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18" w:rsidRDefault="00781030" w:rsidP="00781030">
      <w:r>
        <w:t xml:space="preserve">                  </w:t>
      </w:r>
      <w:r w:rsidR="00806B85">
        <w:t xml:space="preserve">ПРОЕКТ </w:t>
      </w:r>
      <w:r>
        <w:t xml:space="preserve">             </w:t>
      </w:r>
    </w:p>
    <w:tbl>
      <w:tblPr>
        <w:tblpPr w:leftFromText="180" w:rightFromText="180" w:bottomFromText="200" w:vertAnchor="text" w:horzAnchor="margin" w:tblpXSpec="center" w:tblpY="-130"/>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1559"/>
        <w:gridCol w:w="4537"/>
      </w:tblGrid>
      <w:tr w:rsidR="00A73A18" w:rsidRPr="0031712A" w:rsidTr="00A73A18">
        <w:trPr>
          <w:trHeight w:val="3261"/>
        </w:trPr>
        <w:tc>
          <w:tcPr>
            <w:tcW w:w="4929" w:type="dxa"/>
            <w:tcBorders>
              <w:top w:val="nil"/>
              <w:left w:val="nil"/>
              <w:bottom w:val="double" w:sz="6" w:space="0" w:color="auto"/>
              <w:right w:val="nil"/>
            </w:tcBorders>
          </w:tcPr>
          <w:p w:rsidR="00A73A18" w:rsidRPr="00663A1F" w:rsidRDefault="00A73A18" w:rsidP="00A73A18">
            <w:pPr>
              <w:pStyle w:val="afb"/>
              <w:spacing w:line="276" w:lineRule="auto"/>
              <w:jc w:val="center"/>
              <w:rPr>
                <w:sz w:val="18"/>
                <w:szCs w:val="18"/>
              </w:rPr>
            </w:pPr>
            <w:r w:rsidRPr="00663A1F">
              <w:rPr>
                <w:sz w:val="18"/>
                <w:szCs w:val="18"/>
                <w:lang w:val="be-BY"/>
              </w:rPr>
              <w:t>БАШКОРТОСТАН РЕСПУБЛИКА</w:t>
            </w:r>
            <w:r w:rsidRPr="00663A1F">
              <w:rPr>
                <w:sz w:val="18"/>
                <w:szCs w:val="18"/>
                <w:lang w:val="en-US"/>
              </w:rPr>
              <w:t>h</w:t>
            </w:r>
            <w:r w:rsidRPr="00663A1F">
              <w:rPr>
                <w:sz w:val="18"/>
                <w:szCs w:val="18"/>
              </w:rPr>
              <w:t>Ы</w:t>
            </w:r>
          </w:p>
          <w:p w:rsidR="00A73A18" w:rsidRPr="0031712A" w:rsidRDefault="00A73A18" w:rsidP="00A73A18">
            <w:pPr>
              <w:pStyle w:val="afb"/>
              <w:spacing w:line="276" w:lineRule="auto"/>
              <w:jc w:val="center"/>
              <w:rPr>
                <w:sz w:val="18"/>
                <w:szCs w:val="18"/>
                <w:lang w:val="be-BY"/>
              </w:rPr>
            </w:pPr>
            <w:r>
              <w:rPr>
                <w:rFonts w:ascii="Arial" w:hAnsi="Arial" w:cs="Arial"/>
                <w:sz w:val="18"/>
                <w:szCs w:val="18"/>
              </w:rPr>
              <w:t xml:space="preserve"> </w:t>
            </w:r>
            <w:r w:rsidRPr="0031712A">
              <w:rPr>
                <w:rFonts w:ascii="Arial" w:hAnsi="Arial" w:cs="Arial"/>
                <w:sz w:val="18"/>
                <w:szCs w:val="18"/>
                <w:lang w:val="be-BY"/>
              </w:rPr>
              <w:t>Ә</w:t>
            </w:r>
            <w:r w:rsidRPr="0031712A">
              <w:rPr>
                <w:rFonts w:cs="Calibri"/>
                <w:sz w:val="18"/>
                <w:szCs w:val="18"/>
                <w:lang w:val="be-BY"/>
              </w:rPr>
              <w:t>ЛШ</w:t>
            </w:r>
            <w:r w:rsidRPr="0031712A">
              <w:rPr>
                <w:rFonts w:ascii="Arial" w:hAnsi="Arial" w:cs="Arial"/>
                <w:sz w:val="18"/>
                <w:szCs w:val="18"/>
                <w:lang w:val="be-BY"/>
              </w:rPr>
              <w:t>Ә</w:t>
            </w:r>
            <w:r w:rsidRPr="0031712A">
              <w:rPr>
                <w:rFonts w:cs="Calibri"/>
                <w:sz w:val="18"/>
                <w:szCs w:val="18"/>
                <w:lang w:val="be-BY"/>
              </w:rPr>
              <w:t>Й РАЙОНЫ</w:t>
            </w:r>
          </w:p>
          <w:p w:rsidR="00A73A18" w:rsidRPr="0031712A" w:rsidRDefault="00A73A18" w:rsidP="00A73A18">
            <w:pPr>
              <w:pStyle w:val="afb"/>
              <w:spacing w:line="276" w:lineRule="auto"/>
              <w:jc w:val="center"/>
              <w:rPr>
                <w:sz w:val="18"/>
                <w:szCs w:val="18"/>
                <w:lang w:val="be-BY"/>
              </w:rPr>
            </w:pPr>
            <w:r w:rsidRPr="0031712A">
              <w:rPr>
                <w:sz w:val="18"/>
                <w:szCs w:val="18"/>
                <w:lang w:val="be-BY"/>
              </w:rPr>
              <w:t>МУНИЦИПАЛЬ РАЙОНЫНЫ</w:t>
            </w:r>
            <w:r w:rsidRPr="0031712A">
              <w:rPr>
                <w:rFonts w:ascii="Arial" w:hAnsi="Arial" w:cs="Arial"/>
                <w:sz w:val="18"/>
                <w:szCs w:val="18"/>
                <w:lang w:val="be-BY"/>
              </w:rPr>
              <w:t>Ң</w:t>
            </w:r>
          </w:p>
          <w:p w:rsidR="00A73A18" w:rsidRPr="0031712A" w:rsidRDefault="00A73A18" w:rsidP="00A73A18">
            <w:pPr>
              <w:pStyle w:val="afb"/>
              <w:spacing w:line="276" w:lineRule="auto"/>
              <w:jc w:val="center"/>
              <w:rPr>
                <w:sz w:val="18"/>
                <w:szCs w:val="18"/>
                <w:lang w:val="be-BY"/>
              </w:rPr>
            </w:pPr>
            <w:r w:rsidRPr="0031712A">
              <w:rPr>
                <w:sz w:val="18"/>
                <w:szCs w:val="18"/>
                <w:lang w:val="be-BY"/>
              </w:rPr>
              <w:t>КАЗАНКА АУЫЛ СОВЕТЫ</w:t>
            </w:r>
          </w:p>
          <w:p w:rsidR="00A73A18" w:rsidRPr="0031712A" w:rsidRDefault="00A73A18" w:rsidP="00A73A18">
            <w:pPr>
              <w:pStyle w:val="afb"/>
              <w:spacing w:line="276" w:lineRule="auto"/>
              <w:jc w:val="center"/>
              <w:rPr>
                <w:sz w:val="18"/>
                <w:szCs w:val="18"/>
                <w:lang w:val="be-BY"/>
              </w:rPr>
            </w:pPr>
            <w:r w:rsidRPr="0031712A">
              <w:rPr>
                <w:sz w:val="18"/>
                <w:szCs w:val="18"/>
                <w:lang w:val="be-BY"/>
              </w:rPr>
              <w:t>АУЫЛ БИЛ</w:t>
            </w:r>
            <w:r w:rsidRPr="0031712A">
              <w:rPr>
                <w:rFonts w:ascii="Arial" w:hAnsi="Arial" w:cs="Arial"/>
                <w:sz w:val="18"/>
                <w:szCs w:val="18"/>
                <w:lang w:val="be-BY"/>
              </w:rPr>
              <w:t>Ә</w:t>
            </w:r>
            <w:r w:rsidRPr="0031712A">
              <w:rPr>
                <w:rFonts w:cs="Calibri"/>
                <w:sz w:val="18"/>
                <w:szCs w:val="18"/>
                <w:lang w:val="be-BY"/>
              </w:rPr>
              <w:t>М</w:t>
            </w:r>
            <w:r w:rsidRPr="0031712A">
              <w:rPr>
                <w:rFonts w:ascii="Arial" w:hAnsi="Arial" w:cs="Arial"/>
                <w:sz w:val="18"/>
                <w:szCs w:val="18"/>
                <w:lang w:val="be-BY"/>
              </w:rPr>
              <w:t>ӘҺ</w:t>
            </w:r>
            <w:r w:rsidRPr="0031712A">
              <w:rPr>
                <w:rFonts w:cs="Calibri"/>
                <w:sz w:val="18"/>
                <w:szCs w:val="18"/>
                <w:lang w:val="be-BY"/>
              </w:rPr>
              <w:t>Е</w:t>
            </w:r>
          </w:p>
          <w:p w:rsidR="00A73A18" w:rsidRDefault="00A73A18" w:rsidP="00A73A18">
            <w:pPr>
              <w:pStyle w:val="afb"/>
              <w:spacing w:line="276" w:lineRule="auto"/>
              <w:jc w:val="center"/>
              <w:rPr>
                <w:sz w:val="18"/>
                <w:szCs w:val="18"/>
                <w:lang w:val="be-BY"/>
              </w:rPr>
            </w:pPr>
            <w:r w:rsidRPr="0031712A">
              <w:rPr>
                <w:sz w:val="18"/>
                <w:szCs w:val="18"/>
                <w:lang w:val="be-BY"/>
              </w:rPr>
              <w:t xml:space="preserve">ХАКИМИЭТЕ  </w:t>
            </w:r>
          </w:p>
          <w:p w:rsidR="00A73A18" w:rsidRPr="002E0FA9" w:rsidRDefault="00A73A18" w:rsidP="00A73A18">
            <w:pPr>
              <w:pStyle w:val="afb"/>
              <w:spacing w:line="276" w:lineRule="auto"/>
              <w:jc w:val="center"/>
              <w:rPr>
                <w:bCs/>
                <w:sz w:val="18"/>
                <w:szCs w:val="18"/>
              </w:rPr>
            </w:pPr>
            <w:r>
              <w:rPr>
                <w:rStyle w:val="aff6"/>
                <w:sz w:val="18"/>
                <w:szCs w:val="18"/>
              </w:rPr>
              <w:t xml:space="preserve">452111, </w:t>
            </w:r>
            <w:r w:rsidRPr="00663A1F">
              <w:rPr>
                <w:rStyle w:val="aff6"/>
                <w:sz w:val="18"/>
                <w:szCs w:val="18"/>
              </w:rPr>
              <w:t>Әлшәй районы,</w:t>
            </w:r>
            <w:r>
              <w:rPr>
                <w:sz w:val="18"/>
                <w:szCs w:val="18"/>
                <w:lang w:val="be-BY"/>
              </w:rPr>
              <w:t xml:space="preserve"> Казанка аулы,</w:t>
            </w:r>
          </w:p>
          <w:p w:rsidR="00A73A18" w:rsidRPr="00663A1F" w:rsidRDefault="00A73A18" w:rsidP="00A73A18">
            <w:pPr>
              <w:pStyle w:val="afb"/>
              <w:spacing w:line="276" w:lineRule="auto"/>
              <w:jc w:val="center"/>
              <w:rPr>
                <w:rStyle w:val="aff6"/>
                <w:b w:val="0"/>
                <w:bCs w:val="0"/>
                <w:sz w:val="18"/>
                <w:szCs w:val="18"/>
                <w:lang w:val="be-BY"/>
              </w:rPr>
            </w:pPr>
            <w:r w:rsidRPr="0031712A">
              <w:rPr>
                <w:sz w:val="18"/>
                <w:szCs w:val="18"/>
                <w:lang w:val="be-BY"/>
              </w:rPr>
              <w:t xml:space="preserve">Узяк урамы, 60 а, </w:t>
            </w:r>
          </w:p>
          <w:p w:rsidR="00A73A18" w:rsidRPr="00663A1F" w:rsidRDefault="00A73A18" w:rsidP="00A73A18">
            <w:pPr>
              <w:pStyle w:val="afb"/>
              <w:spacing w:line="276" w:lineRule="auto"/>
              <w:jc w:val="center"/>
              <w:rPr>
                <w:sz w:val="18"/>
                <w:szCs w:val="18"/>
                <w:lang w:val="be-BY"/>
              </w:rPr>
            </w:pPr>
            <w:r w:rsidRPr="00663A1F">
              <w:rPr>
                <w:sz w:val="18"/>
                <w:szCs w:val="18"/>
                <w:lang w:val="be-BY"/>
              </w:rPr>
              <w:t>телефон/факс  8(34754)3-73-12</w:t>
            </w:r>
          </w:p>
          <w:p w:rsidR="00A73A18" w:rsidRPr="0031712A" w:rsidRDefault="00A73A18" w:rsidP="00A73A18">
            <w:pPr>
              <w:pStyle w:val="afb"/>
              <w:spacing w:line="276" w:lineRule="auto"/>
              <w:jc w:val="center"/>
              <w:rPr>
                <w:sz w:val="18"/>
                <w:szCs w:val="18"/>
              </w:rPr>
            </w:pPr>
            <w:r w:rsidRPr="0031712A">
              <w:rPr>
                <w:sz w:val="18"/>
                <w:szCs w:val="18"/>
                <w:lang w:val="en-US"/>
              </w:rPr>
              <w:t>e</w:t>
            </w:r>
            <w:r w:rsidRPr="0031712A">
              <w:rPr>
                <w:sz w:val="18"/>
                <w:szCs w:val="18"/>
              </w:rPr>
              <w:t>-</w:t>
            </w:r>
            <w:r w:rsidRPr="0031712A">
              <w:rPr>
                <w:sz w:val="18"/>
                <w:szCs w:val="18"/>
                <w:lang w:val="en-US"/>
              </w:rPr>
              <w:t>mail</w:t>
            </w:r>
            <w:r w:rsidRPr="0031712A">
              <w:rPr>
                <w:sz w:val="18"/>
                <w:szCs w:val="18"/>
              </w:rPr>
              <w:t xml:space="preserve">: </w:t>
            </w:r>
            <w:hyperlink r:id="rId9" w:history="1">
              <w:r w:rsidRPr="0031712A">
                <w:rPr>
                  <w:rStyle w:val="a7"/>
                  <w:sz w:val="18"/>
                  <w:szCs w:val="18"/>
                  <w:lang w:val="en-US"/>
                </w:rPr>
                <w:t>kaz</w:t>
              </w:r>
              <w:r w:rsidRPr="0031712A">
                <w:rPr>
                  <w:rStyle w:val="a7"/>
                  <w:sz w:val="18"/>
                  <w:szCs w:val="18"/>
                </w:rPr>
                <w:t>_</w:t>
              </w:r>
              <w:r w:rsidRPr="0031712A">
                <w:rPr>
                  <w:rStyle w:val="a7"/>
                  <w:sz w:val="18"/>
                  <w:szCs w:val="18"/>
                  <w:lang w:val="en-US"/>
                </w:rPr>
                <w:t>alsh</w:t>
              </w:r>
              <w:r w:rsidRPr="0031712A">
                <w:rPr>
                  <w:rStyle w:val="a7"/>
                  <w:sz w:val="18"/>
                  <w:szCs w:val="18"/>
                </w:rPr>
                <w:t>@</w:t>
              </w:r>
              <w:r w:rsidRPr="0031712A">
                <w:rPr>
                  <w:rStyle w:val="a7"/>
                  <w:sz w:val="18"/>
                  <w:szCs w:val="18"/>
                  <w:lang w:val="en-US"/>
                </w:rPr>
                <w:t>mail</w:t>
              </w:r>
              <w:r w:rsidRPr="0031712A">
                <w:rPr>
                  <w:rStyle w:val="a7"/>
                  <w:sz w:val="18"/>
                  <w:szCs w:val="18"/>
                </w:rPr>
                <w:t>.</w:t>
              </w:r>
              <w:r w:rsidRPr="0031712A">
                <w:rPr>
                  <w:rStyle w:val="a7"/>
                  <w:sz w:val="18"/>
                  <w:szCs w:val="18"/>
                  <w:lang w:val="en-US"/>
                </w:rPr>
                <w:t>ru</w:t>
              </w:r>
            </w:hyperlink>
          </w:p>
          <w:p w:rsidR="00A73A18" w:rsidRPr="0031712A" w:rsidRDefault="00A73A18" w:rsidP="00A73A18">
            <w:pPr>
              <w:pStyle w:val="afb"/>
              <w:spacing w:line="276" w:lineRule="auto"/>
              <w:jc w:val="center"/>
              <w:rPr>
                <w:rStyle w:val="aff6"/>
                <w:b w:val="0"/>
                <w:sz w:val="18"/>
                <w:szCs w:val="18"/>
              </w:rPr>
            </w:pPr>
            <w:r w:rsidRPr="0031712A">
              <w:rPr>
                <w:rStyle w:val="aff6"/>
                <w:sz w:val="18"/>
                <w:szCs w:val="18"/>
              </w:rPr>
              <w:t>http:/</w:t>
            </w:r>
            <w:r w:rsidRPr="00B9404E">
              <w:rPr>
                <w:rStyle w:val="aff6"/>
                <w:sz w:val="18"/>
                <w:szCs w:val="18"/>
              </w:rPr>
              <w:t>kazan</w:t>
            </w:r>
            <w:r w:rsidRPr="0031712A">
              <w:rPr>
                <w:rStyle w:val="aff6"/>
                <w:sz w:val="18"/>
                <w:szCs w:val="18"/>
              </w:rPr>
              <w:t>.spalshey.ru</w:t>
            </w:r>
          </w:p>
          <w:p w:rsidR="00A73A18" w:rsidRPr="0031712A" w:rsidRDefault="00A73A18" w:rsidP="00A73A18">
            <w:pPr>
              <w:pStyle w:val="afb"/>
              <w:spacing w:line="276" w:lineRule="auto"/>
              <w:jc w:val="center"/>
              <w:rPr>
                <w:rStyle w:val="aff6"/>
                <w:b w:val="0"/>
                <w:sz w:val="18"/>
                <w:szCs w:val="18"/>
              </w:rPr>
            </w:pPr>
          </w:p>
          <w:p w:rsidR="00A73A18" w:rsidRPr="0031712A" w:rsidRDefault="00A73A18" w:rsidP="00A73A18">
            <w:pPr>
              <w:pStyle w:val="afb"/>
              <w:spacing w:line="276" w:lineRule="auto"/>
              <w:jc w:val="center"/>
              <w:rPr>
                <w:sz w:val="18"/>
                <w:szCs w:val="18"/>
              </w:rPr>
            </w:pPr>
            <w:r w:rsidRPr="0031712A">
              <w:rPr>
                <w:rStyle w:val="aff6"/>
                <w:sz w:val="18"/>
                <w:szCs w:val="18"/>
              </w:rPr>
              <w:t>ИНН 0202001303</w:t>
            </w:r>
          </w:p>
        </w:tc>
        <w:tc>
          <w:tcPr>
            <w:tcW w:w="1559" w:type="dxa"/>
            <w:tcBorders>
              <w:top w:val="nil"/>
              <w:left w:val="nil"/>
              <w:bottom w:val="double" w:sz="6" w:space="0" w:color="auto"/>
              <w:right w:val="nil"/>
            </w:tcBorders>
          </w:tcPr>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r>
              <w:rPr>
                <w:noProof/>
                <w:sz w:val="18"/>
                <w:szCs w:val="18"/>
              </w:rPr>
              <w:drawing>
                <wp:anchor distT="0" distB="0" distL="114300" distR="114300" simplePos="0" relativeHeight="251659264" behindDoc="0" locked="0" layoutInCell="1" allowOverlap="1">
                  <wp:simplePos x="0" y="0"/>
                  <wp:positionH relativeFrom="column">
                    <wp:posOffset>-41275</wp:posOffset>
                  </wp:positionH>
                  <wp:positionV relativeFrom="paragraph">
                    <wp:posOffset>144145</wp:posOffset>
                  </wp:positionV>
                  <wp:extent cx="856615" cy="1143000"/>
                  <wp:effectExtent l="19050" t="0" r="635" b="0"/>
                  <wp:wrapNone/>
                  <wp:docPr id="1"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10" cstate="print">
                            <a:clrChange>
                              <a:clrFrom>
                                <a:srgbClr val="00844B"/>
                              </a:clrFrom>
                              <a:clrTo>
                                <a:srgbClr val="00844B">
                                  <a:alpha val="0"/>
                                </a:srgbClr>
                              </a:clrTo>
                            </a:clrChange>
                            <a:lum bright="-30000" contrast="82000"/>
                          </a:blip>
                          <a:srcRect/>
                          <a:stretch>
                            <a:fillRect/>
                          </a:stretch>
                        </pic:blipFill>
                        <pic:spPr bwMode="auto">
                          <a:xfrm>
                            <a:off x="0" y="0"/>
                            <a:ext cx="856615" cy="1143000"/>
                          </a:xfrm>
                          <a:prstGeom prst="rect">
                            <a:avLst/>
                          </a:prstGeom>
                          <a:solidFill>
                            <a:srgbClr val="008000"/>
                          </a:solidFill>
                        </pic:spPr>
                      </pic:pic>
                    </a:graphicData>
                  </a:graphic>
                </wp:anchor>
              </w:drawing>
            </w:r>
          </w:p>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p>
          <w:p w:rsidR="00A73A18" w:rsidRPr="0031712A" w:rsidRDefault="00A73A18" w:rsidP="00A73A18">
            <w:pPr>
              <w:pStyle w:val="afb"/>
              <w:spacing w:line="276" w:lineRule="auto"/>
              <w:jc w:val="center"/>
              <w:rPr>
                <w:sz w:val="18"/>
                <w:szCs w:val="18"/>
              </w:rPr>
            </w:pPr>
          </w:p>
        </w:tc>
        <w:tc>
          <w:tcPr>
            <w:tcW w:w="4537" w:type="dxa"/>
            <w:tcBorders>
              <w:top w:val="nil"/>
              <w:left w:val="nil"/>
              <w:bottom w:val="double" w:sz="6" w:space="0" w:color="auto"/>
              <w:right w:val="nil"/>
            </w:tcBorders>
            <w:hideMark/>
          </w:tcPr>
          <w:p w:rsidR="00A73A18" w:rsidRPr="0031712A" w:rsidRDefault="00A73A18" w:rsidP="00A73A18">
            <w:pPr>
              <w:pStyle w:val="afb"/>
              <w:spacing w:line="276" w:lineRule="auto"/>
              <w:jc w:val="center"/>
              <w:rPr>
                <w:sz w:val="18"/>
                <w:szCs w:val="18"/>
                <w:lang w:val="be-BY"/>
              </w:rPr>
            </w:pPr>
            <w:r w:rsidRPr="0031712A">
              <w:rPr>
                <w:sz w:val="18"/>
                <w:szCs w:val="18"/>
                <w:lang w:val="be-BY"/>
              </w:rPr>
              <w:t>АДМИНИСТРАЦИЯ СЕЛЬСКОГО</w:t>
            </w:r>
          </w:p>
          <w:p w:rsidR="00A73A18" w:rsidRPr="0031712A" w:rsidRDefault="00A73A18" w:rsidP="00A73A18">
            <w:pPr>
              <w:pStyle w:val="afb"/>
              <w:spacing w:line="276" w:lineRule="auto"/>
              <w:jc w:val="center"/>
              <w:rPr>
                <w:sz w:val="18"/>
                <w:szCs w:val="18"/>
                <w:lang w:val="be-BY"/>
              </w:rPr>
            </w:pPr>
            <w:r w:rsidRPr="0031712A">
              <w:rPr>
                <w:sz w:val="18"/>
                <w:szCs w:val="18"/>
                <w:lang w:val="be-BY"/>
              </w:rPr>
              <w:t>ПОСЕЛЕНИЯ</w:t>
            </w:r>
          </w:p>
          <w:p w:rsidR="00A73A18" w:rsidRPr="0031712A" w:rsidRDefault="00A73A18" w:rsidP="00A73A18">
            <w:pPr>
              <w:pStyle w:val="afb"/>
              <w:spacing w:line="276" w:lineRule="auto"/>
              <w:jc w:val="center"/>
              <w:rPr>
                <w:sz w:val="18"/>
                <w:szCs w:val="18"/>
                <w:lang w:val="be-BY"/>
              </w:rPr>
            </w:pPr>
            <w:r w:rsidRPr="0031712A">
              <w:rPr>
                <w:sz w:val="18"/>
                <w:szCs w:val="18"/>
                <w:lang w:val="be-BY"/>
              </w:rPr>
              <w:t>КАЗАНСКИЙ СЕЛЬСОВЕТ</w:t>
            </w:r>
          </w:p>
          <w:p w:rsidR="00A73A18" w:rsidRPr="0031712A" w:rsidRDefault="00A73A18" w:rsidP="00A73A18">
            <w:pPr>
              <w:pStyle w:val="afb"/>
              <w:spacing w:line="276" w:lineRule="auto"/>
              <w:jc w:val="center"/>
              <w:rPr>
                <w:sz w:val="18"/>
                <w:szCs w:val="18"/>
                <w:lang w:val="be-BY"/>
              </w:rPr>
            </w:pPr>
            <w:r w:rsidRPr="0031712A">
              <w:rPr>
                <w:sz w:val="18"/>
                <w:szCs w:val="18"/>
                <w:lang w:val="be-BY"/>
              </w:rPr>
              <w:t>МУНИЦИПАЛЬНОГО РАЙОНА</w:t>
            </w:r>
          </w:p>
          <w:p w:rsidR="00A73A18" w:rsidRPr="0031712A" w:rsidRDefault="00A73A18" w:rsidP="00A73A18">
            <w:pPr>
              <w:pStyle w:val="afb"/>
              <w:spacing w:line="276" w:lineRule="auto"/>
              <w:jc w:val="center"/>
              <w:rPr>
                <w:sz w:val="18"/>
                <w:szCs w:val="18"/>
                <w:lang w:val="be-BY"/>
              </w:rPr>
            </w:pPr>
            <w:r w:rsidRPr="0031712A">
              <w:rPr>
                <w:sz w:val="18"/>
                <w:szCs w:val="18"/>
                <w:lang w:val="be-BY"/>
              </w:rPr>
              <w:t>АЛЬШЕЕВСКИЙ РАЙОН</w:t>
            </w:r>
          </w:p>
          <w:p w:rsidR="00A73A18" w:rsidRPr="0031712A" w:rsidRDefault="00A73A18" w:rsidP="00A73A18">
            <w:pPr>
              <w:pStyle w:val="afb"/>
              <w:spacing w:line="276" w:lineRule="auto"/>
              <w:jc w:val="center"/>
              <w:rPr>
                <w:sz w:val="18"/>
                <w:szCs w:val="18"/>
                <w:lang w:val="be-BY"/>
              </w:rPr>
            </w:pPr>
            <w:r w:rsidRPr="0031712A">
              <w:rPr>
                <w:sz w:val="18"/>
                <w:szCs w:val="18"/>
                <w:lang w:val="be-BY"/>
              </w:rPr>
              <w:t>РЕСПУБЛИКИ БАШКОРТОСТАН</w:t>
            </w:r>
          </w:p>
          <w:p w:rsidR="00A73A18" w:rsidRDefault="00A73A18" w:rsidP="00A73A18">
            <w:pPr>
              <w:pStyle w:val="afb"/>
              <w:spacing w:line="276" w:lineRule="auto"/>
              <w:jc w:val="center"/>
              <w:rPr>
                <w:sz w:val="18"/>
                <w:szCs w:val="18"/>
                <w:lang w:val="be-BY"/>
              </w:rPr>
            </w:pPr>
            <w:r>
              <w:rPr>
                <w:sz w:val="18"/>
                <w:szCs w:val="18"/>
                <w:lang w:val="be-BY"/>
              </w:rPr>
              <w:t xml:space="preserve">452111, </w:t>
            </w:r>
            <w:r w:rsidRPr="0031712A">
              <w:rPr>
                <w:sz w:val="18"/>
                <w:szCs w:val="18"/>
                <w:lang w:val="be-BY"/>
              </w:rPr>
              <w:t xml:space="preserve"> </w:t>
            </w:r>
            <w:r>
              <w:rPr>
                <w:sz w:val="18"/>
                <w:szCs w:val="18"/>
                <w:lang w:val="be-BY"/>
              </w:rPr>
              <w:t>Альшеевский р-н, с.Казанка,</w:t>
            </w:r>
          </w:p>
          <w:p w:rsidR="00A73A18" w:rsidRPr="0031712A" w:rsidRDefault="00A73A18" w:rsidP="00A73A18">
            <w:pPr>
              <w:pStyle w:val="afb"/>
              <w:spacing w:line="276" w:lineRule="auto"/>
              <w:jc w:val="center"/>
              <w:rPr>
                <w:sz w:val="18"/>
                <w:szCs w:val="18"/>
                <w:lang w:val="be-BY"/>
              </w:rPr>
            </w:pPr>
            <w:r>
              <w:rPr>
                <w:sz w:val="18"/>
                <w:szCs w:val="18"/>
                <w:lang w:val="be-BY"/>
              </w:rPr>
              <w:t xml:space="preserve"> </w:t>
            </w:r>
            <w:r w:rsidRPr="0031712A">
              <w:rPr>
                <w:sz w:val="18"/>
                <w:szCs w:val="18"/>
                <w:lang w:val="be-BY"/>
              </w:rPr>
              <w:t xml:space="preserve">ул.Центральная, 60 а, </w:t>
            </w:r>
          </w:p>
          <w:p w:rsidR="00A73A18" w:rsidRPr="0031712A" w:rsidRDefault="00A73A18" w:rsidP="00A73A18">
            <w:pPr>
              <w:pStyle w:val="afb"/>
              <w:spacing w:line="276" w:lineRule="auto"/>
              <w:jc w:val="center"/>
              <w:rPr>
                <w:sz w:val="18"/>
                <w:szCs w:val="18"/>
                <w:lang w:val="be-BY"/>
              </w:rPr>
            </w:pPr>
            <w:r>
              <w:rPr>
                <w:sz w:val="18"/>
                <w:szCs w:val="18"/>
                <w:lang w:val="be-BY"/>
              </w:rPr>
              <w:t>т</w:t>
            </w:r>
            <w:r w:rsidRPr="0031712A">
              <w:rPr>
                <w:sz w:val="18"/>
                <w:szCs w:val="18"/>
                <w:lang w:val="be-BY"/>
              </w:rPr>
              <w:t>елефон/факс  8(34754)3-73-12</w:t>
            </w:r>
          </w:p>
          <w:p w:rsidR="00A73A18" w:rsidRPr="0031712A" w:rsidRDefault="00A73A18" w:rsidP="00A73A18">
            <w:pPr>
              <w:pStyle w:val="afb"/>
              <w:spacing w:line="276" w:lineRule="auto"/>
              <w:jc w:val="center"/>
              <w:rPr>
                <w:sz w:val="18"/>
                <w:szCs w:val="18"/>
                <w:lang w:val="en-US"/>
              </w:rPr>
            </w:pPr>
            <w:r w:rsidRPr="0031712A">
              <w:rPr>
                <w:sz w:val="18"/>
                <w:szCs w:val="18"/>
                <w:lang w:val="en-US"/>
              </w:rPr>
              <w:t xml:space="preserve">e-mail: </w:t>
            </w:r>
            <w:hyperlink r:id="rId11" w:history="1">
              <w:r w:rsidRPr="0031712A">
                <w:rPr>
                  <w:rStyle w:val="a7"/>
                  <w:sz w:val="18"/>
                  <w:szCs w:val="18"/>
                  <w:lang w:val="en-US"/>
                </w:rPr>
                <w:t>kaz_alsh@mail.ru</w:t>
              </w:r>
            </w:hyperlink>
          </w:p>
          <w:p w:rsidR="00A73A18" w:rsidRPr="0031712A" w:rsidRDefault="00A73A18" w:rsidP="00A73A18">
            <w:pPr>
              <w:pStyle w:val="afb"/>
              <w:spacing w:line="276" w:lineRule="auto"/>
              <w:jc w:val="center"/>
              <w:rPr>
                <w:bCs/>
                <w:sz w:val="18"/>
                <w:szCs w:val="18"/>
                <w:lang w:val="en-US"/>
              </w:rPr>
            </w:pPr>
            <w:r w:rsidRPr="0031712A">
              <w:rPr>
                <w:rStyle w:val="aff6"/>
                <w:sz w:val="18"/>
                <w:szCs w:val="18"/>
                <w:lang w:val="en-US"/>
              </w:rPr>
              <w:t>http://kazan.spalshey.ru</w:t>
            </w:r>
          </w:p>
          <w:p w:rsidR="00A73A18" w:rsidRPr="0031712A" w:rsidRDefault="00A73A18" w:rsidP="00A73A18">
            <w:pPr>
              <w:pStyle w:val="afb"/>
              <w:spacing w:line="276" w:lineRule="auto"/>
              <w:jc w:val="center"/>
              <w:rPr>
                <w:sz w:val="18"/>
                <w:szCs w:val="18"/>
                <w:lang w:val="en-US"/>
              </w:rPr>
            </w:pPr>
            <w:r w:rsidRPr="0031712A">
              <w:rPr>
                <w:sz w:val="18"/>
                <w:szCs w:val="18"/>
              </w:rPr>
              <w:t>ОГРН</w:t>
            </w:r>
            <w:r w:rsidRPr="0031712A">
              <w:rPr>
                <w:sz w:val="18"/>
                <w:szCs w:val="18"/>
                <w:lang w:val="en-US"/>
              </w:rPr>
              <w:t xml:space="preserve"> 1020201728030</w:t>
            </w:r>
          </w:p>
        </w:tc>
      </w:tr>
    </w:tbl>
    <w:p w:rsidR="00781030" w:rsidRPr="00A73A18" w:rsidRDefault="00781030" w:rsidP="00781030"/>
    <w:tbl>
      <w:tblPr>
        <w:tblW w:w="10173" w:type="dxa"/>
        <w:tblInd w:w="959" w:type="dxa"/>
        <w:tblLook w:val="01E0"/>
      </w:tblPr>
      <w:tblGrid>
        <w:gridCol w:w="8080"/>
        <w:gridCol w:w="2093"/>
      </w:tblGrid>
      <w:tr w:rsidR="00781030" w:rsidTr="00CC162E">
        <w:tc>
          <w:tcPr>
            <w:tcW w:w="8080" w:type="dxa"/>
          </w:tcPr>
          <w:p w:rsidR="00781030" w:rsidRDefault="00781030" w:rsidP="00CC162E">
            <w:pPr>
              <w:pStyle w:val="aff4"/>
              <w:ind w:left="181"/>
              <w:rPr>
                <w:rFonts w:ascii="Arial" w:hAnsi="Arial" w:cs="Arial"/>
                <w:sz w:val="28"/>
                <w:szCs w:val="28"/>
              </w:rPr>
            </w:pPr>
            <w:r>
              <w:rPr>
                <w:rFonts w:ascii="Arial" w:hAnsi="Arial" w:cs="Arial"/>
                <w:sz w:val="28"/>
                <w:szCs w:val="28"/>
              </w:rPr>
              <w:t>КАРАР                                                    ПОСТАНОВЛЕНИЕ</w:t>
            </w:r>
          </w:p>
          <w:p w:rsidR="00781030" w:rsidRDefault="00781030" w:rsidP="00CC162E">
            <w:pPr>
              <w:pStyle w:val="aff4"/>
              <w:ind w:left="181"/>
              <w:rPr>
                <w:rFonts w:ascii="Arial" w:hAnsi="Arial" w:cs="Arial"/>
                <w:sz w:val="28"/>
                <w:szCs w:val="28"/>
              </w:rPr>
            </w:pPr>
          </w:p>
          <w:p w:rsidR="00781030" w:rsidRPr="00A73A18" w:rsidRDefault="00806B85" w:rsidP="00806B85">
            <w:pPr>
              <w:pStyle w:val="aff4"/>
              <w:jc w:val="left"/>
              <w:rPr>
                <w:rFonts w:ascii="Arial" w:hAnsi="Arial" w:cs="Arial"/>
                <w:sz w:val="28"/>
                <w:szCs w:val="28"/>
              </w:rPr>
            </w:pPr>
            <w:r>
              <w:rPr>
                <w:rFonts w:ascii="Arial" w:hAnsi="Arial" w:cs="Arial"/>
                <w:sz w:val="28"/>
                <w:szCs w:val="28"/>
              </w:rPr>
              <w:t>«___» ____</w:t>
            </w:r>
            <w:r w:rsidR="00FD1108">
              <w:rPr>
                <w:rFonts w:ascii="Arial" w:hAnsi="Arial" w:cs="Arial"/>
                <w:sz w:val="28"/>
                <w:szCs w:val="28"/>
              </w:rPr>
              <w:t xml:space="preserve">  2021  </w:t>
            </w:r>
            <w:proofErr w:type="spellStart"/>
            <w:r w:rsidR="00FD1108">
              <w:rPr>
                <w:rFonts w:ascii="Arial" w:hAnsi="Arial" w:cs="Arial"/>
                <w:sz w:val="28"/>
                <w:szCs w:val="28"/>
              </w:rPr>
              <w:t>й</w:t>
            </w:r>
            <w:proofErr w:type="spellEnd"/>
            <w:r w:rsidR="00FD1108">
              <w:rPr>
                <w:rFonts w:ascii="Arial" w:hAnsi="Arial" w:cs="Arial"/>
                <w:sz w:val="28"/>
                <w:szCs w:val="28"/>
              </w:rPr>
              <w:t xml:space="preserve">.             </w:t>
            </w:r>
            <w:r w:rsidR="00781030">
              <w:rPr>
                <w:rFonts w:ascii="Arial" w:hAnsi="Arial" w:cs="Arial"/>
                <w:sz w:val="28"/>
                <w:szCs w:val="28"/>
              </w:rPr>
              <w:t>№</w:t>
            </w:r>
            <w:r>
              <w:rPr>
                <w:rFonts w:ascii="Arial" w:hAnsi="Arial" w:cs="Arial"/>
                <w:sz w:val="28"/>
                <w:szCs w:val="28"/>
              </w:rPr>
              <w:t xml:space="preserve"> __</w:t>
            </w:r>
            <w:r w:rsidR="00781030">
              <w:rPr>
                <w:rFonts w:ascii="Arial" w:hAnsi="Arial" w:cs="Arial"/>
                <w:sz w:val="28"/>
                <w:szCs w:val="28"/>
              </w:rPr>
              <w:t xml:space="preserve">      </w:t>
            </w:r>
            <w:r>
              <w:rPr>
                <w:rFonts w:ascii="Arial" w:hAnsi="Arial" w:cs="Arial"/>
                <w:sz w:val="28"/>
                <w:szCs w:val="28"/>
              </w:rPr>
              <w:t>«__» ______</w:t>
            </w:r>
            <w:r w:rsidR="00781030">
              <w:rPr>
                <w:rFonts w:ascii="Arial" w:hAnsi="Arial" w:cs="Arial"/>
                <w:sz w:val="28"/>
                <w:szCs w:val="28"/>
              </w:rPr>
              <w:t xml:space="preserve"> 2021  г.</w:t>
            </w:r>
            <w:r w:rsidR="00781030">
              <w:rPr>
                <w:rFonts w:ascii="Arial" w:hAnsi="Arial" w:cs="Arial"/>
                <w:lang w:val="tt-RU"/>
              </w:rPr>
              <w:t xml:space="preserve"> </w:t>
            </w:r>
          </w:p>
        </w:tc>
        <w:tc>
          <w:tcPr>
            <w:tcW w:w="2093" w:type="dxa"/>
          </w:tcPr>
          <w:p w:rsidR="00781030" w:rsidRDefault="00781030" w:rsidP="00CC162E">
            <w:pPr>
              <w:pStyle w:val="aff4"/>
              <w:rPr>
                <w:rFonts w:ascii="Arial" w:hAnsi="Arial" w:cs="Arial"/>
                <w:sz w:val="24"/>
                <w:szCs w:val="24"/>
              </w:rPr>
            </w:pPr>
          </w:p>
        </w:tc>
      </w:tr>
    </w:tbl>
    <w:p w:rsidR="0055440C" w:rsidRDefault="0055440C">
      <w:pPr>
        <w:widowControl w:val="0"/>
        <w:autoSpaceDE w:val="0"/>
        <w:autoSpaceDN w:val="0"/>
        <w:adjustRightInd w:val="0"/>
        <w:spacing w:after="0" w:line="240" w:lineRule="auto"/>
        <w:jc w:val="center"/>
        <w:rPr>
          <w:b/>
        </w:rPr>
      </w:pPr>
    </w:p>
    <w:p w:rsidR="0055440C" w:rsidRPr="003029DA" w:rsidRDefault="005B77E7">
      <w:pPr>
        <w:widowControl w:val="0"/>
        <w:autoSpaceDE w:val="0"/>
        <w:autoSpaceDN w:val="0"/>
        <w:adjustRightInd w:val="0"/>
        <w:spacing w:after="0" w:line="240" w:lineRule="auto"/>
        <w:jc w:val="center"/>
        <w:rPr>
          <w:b/>
          <w:bCs/>
        </w:rPr>
      </w:pPr>
      <w:r w:rsidRPr="003029DA">
        <w:rPr>
          <w:b/>
        </w:rPr>
        <w:t xml:space="preserve">Об утверждении Административного регламента предоставления муниципальной услуги </w:t>
      </w:r>
      <w:r w:rsidRPr="003029DA">
        <w:rPr>
          <w:rFonts w:eastAsiaTheme="minorEastAsia"/>
          <w:b/>
          <w:bCs/>
        </w:rPr>
        <w:t>«</w:t>
      </w:r>
      <w:r w:rsidRPr="003029DA">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
          <w:bCs/>
        </w:rPr>
        <w:t>»</w:t>
      </w:r>
    </w:p>
    <w:p w:rsidR="0055440C" w:rsidRPr="003029DA" w:rsidRDefault="005B77E7" w:rsidP="00D04C0F">
      <w:pPr>
        <w:widowControl w:val="0"/>
        <w:autoSpaceDE w:val="0"/>
        <w:autoSpaceDN w:val="0"/>
        <w:adjustRightInd w:val="0"/>
        <w:spacing w:after="0" w:line="240" w:lineRule="auto"/>
        <w:jc w:val="center"/>
        <w:rPr>
          <w:b/>
          <w:bCs/>
        </w:rPr>
      </w:pPr>
      <w:r w:rsidRPr="003029DA">
        <w:rPr>
          <w:b/>
          <w:bCs/>
        </w:rPr>
        <w:t xml:space="preserve">в </w:t>
      </w:r>
      <w:r w:rsidR="00D04C0F" w:rsidRPr="003029DA">
        <w:rPr>
          <w:b/>
          <w:bCs/>
        </w:rPr>
        <w:t xml:space="preserve">администрации сельского поселения </w:t>
      </w:r>
      <w:r w:rsidR="00806B85">
        <w:rPr>
          <w:b/>
          <w:bCs/>
        </w:rPr>
        <w:t>Казанский</w:t>
      </w:r>
      <w:r w:rsidR="00D04C0F" w:rsidRPr="003029DA">
        <w:rPr>
          <w:b/>
          <w:bCs/>
        </w:rPr>
        <w:t xml:space="preserve"> сельсовет муниципального района Альшеевский район Республики Башкортостан</w:t>
      </w:r>
    </w:p>
    <w:p w:rsidR="0055440C" w:rsidRPr="003029DA" w:rsidRDefault="0055440C">
      <w:pPr>
        <w:pStyle w:val="afb"/>
        <w:rPr>
          <w:rFonts w:ascii="Times New Roman" w:hAnsi="Times New Roman"/>
          <w:b/>
          <w:sz w:val="28"/>
          <w:szCs w:val="28"/>
        </w:rPr>
      </w:pPr>
    </w:p>
    <w:p w:rsidR="0055440C" w:rsidRPr="003029DA" w:rsidRDefault="005B77E7" w:rsidP="00D04C0F">
      <w:pPr>
        <w:tabs>
          <w:tab w:val="left" w:pos="2835"/>
        </w:tabs>
        <w:autoSpaceDE w:val="0"/>
        <w:autoSpaceDN w:val="0"/>
        <w:adjustRightInd w:val="0"/>
        <w:spacing w:after="0" w:line="240" w:lineRule="auto"/>
        <w:ind w:firstLine="709"/>
        <w:jc w:val="both"/>
      </w:pPr>
      <w:proofErr w:type="gramStart"/>
      <w:r w:rsidRPr="003029DA">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029DA">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029DA">
        <w:rPr>
          <w:rFonts w:eastAsia="Times New Roman"/>
          <w:bCs/>
          <w:lang w:eastAsia="ru-RU"/>
        </w:rPr>
        <w:t>,</w:t>
      </w:r>
      <w:r w:rsidRPr="003029DA">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4C0F" w:rsidRPr="003029DA">
        <w:rPr>
          <w:bCs/>
        </w:rPr>
        <w:t xml:space="preserve">сельского поселения </w:t>
      </w:r>
      <w:r w:rsidR="00806B85">
        <w:rPr>
          <w:bCs/>
        </w:rPr>
        <w:t>Казанский</w:t>
      </w:r>
      <w:r w:rsidR="00D04C0F" w:rsidRPr="003029DA">
        <w:rPr>
          <w:bCs/>
        </w:rPr>
        <w:t xml:space="preserve"> сельсовет муниципального района Альшеевский район Республики Башкортостан</w:t>
      </w:r>
    </w:p>
    <w:p w:rsidR="0055440C" w:rsidRPr="003029DA" w:rsidRDefault="005B77E7">
      <w:pPr>
        <w:pStyle w:val="33"/>
        <w:ind w:firstLine="709"/>
        <w:rPr>
          <w:szCs w:val="28"/>
        </w:rPr>
      </w:pPr>
      <w:r w:rsidRPr="003029DA">
        <w:rPr>
          <w:szCs w:val="28"/>
        </w:rPr>
        <w:t>ПОСТАНОВЛЯЕТ:</w:t>
      </w:r>
    </w:p>
    <w:p w:rsidR="0055440C" w:rsidRPr="006D4A38" w:rsidRDefault="005B77E7" w:rsidP="00D04C0F">
      <w:pPr>
        <w:pStyle w:val="af9"/>
        <w:widowControl w:val="0"/>
        <w:numPr>
          <w:ilvl w:val="0"/>
          <w:numId w:val="4"/>
        </w:numPr>
        <w:tabs>
          <w:tab w:val="left" w:pos="567"/>
        </w:tabs>
        <w:spacing w:after="0" w:line="240" w:lineRule="auto"/>
        <w:ind w:left="0" w:firstLine="709"/>
        <w:jc w:val="both"/>
        <w:rPr>
          <w:bCs/>
        </w:rPr>
      </w:pPr>
      <w:r w:rsidRPr="003029DA">
        <w:t xml:space="preserve">Утвердить Административный регламент предоставления муниципальной услуги </w:t>
      </w:r>
      <w:r w:rsidRPr="006D4A38">
        <w:rPr>
          <w:rFonts w:eastAsiaTheme="minorEastAsia"/>
          <w:bCs/>
        </w:rPr>
        <w:t>«</w:t>
      </w:r>
      <w:r w:rsidRPr="006D4A38">
        <w:rPr>
          <w:bCs/>
        </w:rPr>
        <w:t xml:space="preserve">Предоставление разрешения на отклонение </w:t>
      </w:r>
      <w:r w:rsidRPr="006D4A38">
        <w:rPr>
          <w:bCs/>
        </w:rPr>
        <w:br/>
        <w:t>от предельных параметров разрешенного строительства, реконструкции объектов капитального строительства</w:t>
      </w:r>
      <w:r w:rsidRPr="006D4A38">
        <w:rPr>
          <w:rFonts w:eastAsiaTheme="minorEastAsia"/>
          <w:bCs/>
        </w:rPr>
        <w:t>»</w:t>
      </w:r>
      <w:r w:rsidR="006D4A38" w:rsidRPr="006D4A38">
        <w:rPr>
          <w:rFonts w:eastAsiaTheme="minorEastAsia"/>
          <w:bCs/>
        </w:rPr>
        <w:t xml:space="preserve"> </w:t>
      </w:r>
      <w:r w:rsidR="00D04C0F" w:rsidRPr="006D4A38">
        <w:rPr>
          <w:bCs/>
        </w:rPr>
        <w:t xml:space="preserve">в администрации сельского поселения </w:t>
      </w:r>
      <w:r w:rsidR="00806B85">
        <w:rPr>
          <w:bCs/>
        </w:rPr>
        <w:t>Казанский</w:t>
      </w:r>
      <w:r w:rsidR="00D04C0F" w:rsidRPr="006D4A38">
        <w:rPr>
          <w:bCs/>
        </w:rPr>
        <w:t xml:space="preserve"> сельсовет муниципального района Альшеевский район Республики </w:t>
      </w:r>
      <w:r w:rsidR="00D04C0F" w:rsidRPr="006D4A38">
        <w:rPr>
          <w:bCs/>
        </w:rPr>
        <w:lastRenderedPageBreak/>
        <w:t>Башкортостан</w:t>
      </w:r>
      <w:r w:rsidR="00D04C0F" w:rsidRPr="003029DA">
        <w:t xml:space="preserve"> </w:t>
      </w:r>
    </w:p>
    <w:p w:rsidR="008670B0" w:rsidRPr="003029DA" w:rsidRDefault="008670B0" w:rsidP="003029DA">
      <w:pPr>
        <w:pStyle w:val="af9"/>
        <w:widowControl w:val="0"/>
        <w:numPr>
          <w:ilvl w:val="0"/>
          <w:numId w:val="54"/>
        </w:numPr>
        <w:autoSpaceDE w:val="0"/>
        <w:autoSpaceDN w:val="0"/>
        <w:adjustRightInd w:val="0"/>
        <w:spacing w:after="0" w:line="240" w:lineRule="auto"/>
        <w:ind w:left="0"/>
        <w:jc w:val="both"/>
        <w:rPr>
          <w:rFonts w:eastAsia="Calibri"/>
          <w:bCs/>
        </w:rPr>
      </w:pPr>
      <w:proofErr w:type="gramStart"/>
      <w:r w:rsidRPr="00FD1108">
        <w:rPr>
          <w:rFonts w:eastAsia="Calibri"/>
          <w:bCs/>
        </w:rPr>
        <w:t xml:space="preserve">Признать утратившим силу постановление  </w:t>
      </w:r>
      <w:r w:rsidRPr="00FD1108">
        <w:rPr>
          <w:rFonts w:eastAsia="Calibri"/>
        </w:rPr>
        <w:t>№ 0</w:t>
      </w:r>
      <w:r w:rsidR="00FD1108" w:rsidRPr="00FD1108">
        <w:rPr>
          <w:rFonts w:eastAsia="Calibri"/>
        </w:rPr>
        <w:t>8</w:t>
      </w:r>
      <w:r w:rsidRPr="00FD1108">
        <w:rPr>
          <w:rFonts w:eastAsia="Calibri"/>
        </w:rPr>
        <w:t xml:space="preserve"> от 1</w:t>
      </w:r>
      <w:r w:rsidR="00806B85">
        <w:rPr>
          <w:rFonts w:eastAsia="Calibri"/>
        </w:rPr>
        <w:t>1</w:t>
      </w:r>
      <w:r w:rsidR="00FD1108" w:rsidRPr="00FD1108">
        <w:rPr>
          <w:rFonts w:eastAsia="Calibri"/>
        </w:rPr>
        <w:t>.02</w:t>
      </w:r>
      <w:r w:rsidRPr="00FD1108">
        <w:rPr>
          <w:rFonts w:eastAsia="Calibri"/>
        </w:rPr>
        <w:t>.2020 года «</w:t>
      </w:r>
      <w:r w:rsidRPr="00FD1108">
        <w:t>Об утверждении Административного</w:t>
      </w:r>
      <w:r w:rsidRPr="003029DA">
        <w:t xml:space="preserve"> регламента предоставления муниципальной услуги </w:t>
      </w:r>
      <w:r w:rsidRPr="003029DA">
        <w:rPr>
          <w:rFonts w:eastAsiaTheme="minorEastAsia"/>
          <w:bCs/>
        </w:rPr>
        <w:t>«</w:t>
      </w:r>
      <w:r w:rsidRPr="003029D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Cs/>
        </w:rPr>
        <w:t xml:space="preserve">» </w:t>
      </w:r>
      <w:r w:rsidRPr="003029DA">
        <w:rPr>
          <w:bCs/>
        </w:rPr>
        <w:t xml:space="preserve">в администрации сельского поселения </w:t>
      </w:r>
      <w:r w:rsidR="00806B85">
        <w:rPr>
          <w:bCs/>
        </w:rPr>
        <w:t>Казанский</w:t>
      </w:r>
      <w:r w:rsidRPr="003029DA">
        <w:rPr>
          <w:bCs/>
        </w:rPr>
        <w:t xml:space="preserve"> сельсовет муниципального района Альшеевский район Республики Башкортостан</w:t>
      </w:r>
      <w:r w:rsidRPr="003029DA">
        <w:rPr>
          <w:rFonts w:eastAsia="Calibri"/>
          <w:bCs/>
        </w:rPr>
        <w:t>», постановление №</w:t>
      </w:r>
      <w:r w:rsidR="00806B85">
        <w:rPr>
          <w:rFonts w:eastAsia="Calibri"/>
          <w:bCs/>
        </w:rPr>
        <w:t xml:space="preserve"> 26 от 01.04</w:t>
      </w:r>
      <w:r w:rsidRPr="003029DA">
        <w:rPr>
          <w:rFonts w:eastAsia="Calibri"/>
          <w:bCs/>
        </w:rPr>
        <w:t>.2020 г. «О внесении изменений в постановление №</w:t>
      </w:r>
      <w:r w:rsidR="00FD1108">
        <w:rPr>
          <w:rFonts w:eastAsia="Calibri"/>
          <w:bCs/>
        </w:rPr>
        <w:t xml:space="preserve"> </w:t>
      </w:r>
      <w:r w:rsidRPr="003029DA">
        <w:rPr>
          <w:rFonts w:eastAsia="Calibri"/>
          <w:bCs/>
        </w:rPr>
        <w:t>0</w:t>
      </w:r>
      <w:r w:rsidR="00FD1108">
        <w:rPr>
          <w:rFonts w:eastAsia="Calibri"/>
          <w:bCs/>
        </w:rPr>
        <w:t>8</w:t>
      </w:r>
      <w:r w:rsidRPr="003029DA">
        <w:rPr>
          <w:rFonts w:eastAsia="Calibri"/>
          <w:bCs/>
        </w:rPr>
        <w:t xml:space="preserve"> от 1</w:t>
      </w:r>
      <w:r w:rsidR="00806B85">
        <w:rPr>
          <w:rFonts w:eastAsia="Calibri"/>
          <w:bCs/>
        </w:rPr>
        <w:t>1</w:t>
      </w:r>
      <w:r w:rsidRPr="003029DA">
        <w:rPr>
          <w:rFonts w:eastAsia="Calibri"/>
          <w:bCs/>
        </w:rPr>
        <w:t>.0</w:t>
      </w:r>
      <w:r w:rsidR="00FD1108">
        <w:rPr>
          <w:rFonts w:eastAsia="Calibri"/>
          <w:bCs/>
        </w:rPr>
        <w:t>2</w:t>
      </w:r>
      <w:r w:rsidRPr="003029DA">
        <w:rPr>
          <w:rFonts w:eastAsia="Calibri"/>
          <w:bCs/>
        </w:rPr>
        <w:t>.2020 г. «</w:t>
      </w:r>
      <w:r w:rsidRPr="003029DA">
        <w:t>Об утверждении Административного регламента предоставления муниципальной</w:t>
      </w:r>
      <w:proofErr w:type="gramEnd"/>
      <w:r w:rsidRPr="003029DA">
        <w:t xml:space="preserve"> </w:t>
      </w:r>
      <w:proofErr w:type="gramStart"/>
      <w:r w:rsidRPr="003029DA">
        <w:t>услуги</w:t>
      </w:r>
      <w:proofErr w:type="gramEnd"/>
      <w:r w:rsidRPr="003029DA">
        <w:t xml:space="preserve"> </w:t>
      </w:r>
      <w:r w:rsidRPr="003029DA">
        <w:rPr>
          <w:rFonts w:eastAsiaTheme="minorEastAsia"/>
          <w:bCs/>
        </w:rPr>
        <w:t>«</w:t>
      </w:r>
      <w:r w:rsidRPr="003029D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Cs/>
        </w:rPr>
        <w:t xml:space="preserve">» </w:t>
      </w:r>
      <w:r w:rsidRPr="003029DA">
        <w:rPr>
          <w:bCs/>
        </w:rPr>
        <w:t xml:space="preserve">в администрации сельского поселения </w:t>
      </w:r>
      <w:r w:rsidR="00806B85">
        <w:rPr>
          <w:bCs/>
        </w:rPr>
        <w:t>Казанский</w:t>
      </w:r>
      <w:r w:rsidRPr="003029DA">
        <w:rPr>
          <w:bCs/>
        </w:rPr>
        <w:t xml:space="preserve"> сельсовет муниципального района Альшеевский район Республики Башкортостан</w:t>
      </w:r>
      <w:r w:rsidRPr="003029DA">
        <w:rPr>
          <w:rFonts w:eastAsia="Calibri"/>
          <w:bCs/>
        </w:rPr>
        <w:t>»».</w:t>
      </w:r>
    </w:p>
    <w:p w:rsidR="008670B0" w:rsidRPr="003029DA" w:rsidRDefault="008670B0" w:rsidP="008670B0">
      <w:pPr>
        <w:autoSpaceDE w:val="0"/>
        <w:autoSpaceDN w:val="0"/>
        <w:adjustRightInd w:val="0"/>
        <w:spacing w:after="0" w:line="240" w:lineRule="auto"/>
        <w:ind w:firstLine="709"/>
        <w:rPr>
          <w:lang w:eastAsia="ar-SA"/>
        </w:rPr>
      </w:pPr>
    </w:p>
    <w:p w:rsidR="008670B0" w:rsidRPr="003029DA" w:rsidRDefault="008670B0" w:rsidP="003029DA">
      <w:pPr>
        <w:pStyle w:val="af9"/>
        <w:widowControl w:val="0"/>
        <w:numPr>
          <w:ilvl w:val="0"/>
          <w:numId w:val="54"/>
        </w:numPr>
        <w:autoSpaceDE w:val="0"/>
        <w:autoSpaceDN w:val="0"/>
        <w:adjustRightInd w:val="0"/>
        <w:spacing w:after="0" w:line="240" w:lineRule="auto"/>
        <w:ind w:left="0" w:firstLine="360"/>
        <w:jc w:val="both"/>
        <w:rPr>
          <w:rFonts w:eastAsia="Calibri"/>
          <w:bCs/>
        </w:rPr>
      </w:pPr>
      <w:r w:rsidRPr="003029DA">
        <w:rPr>
          <w:rFonts w:eastAsia="Calibri"/>
          <w:bCs/>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8670B0" w:rsidRPr="003029DA" w:rsidRDefault="008670B0" w:rsidP="008670B0">
      <w:pPr>
        <w:widowControl w:val="0"/>
        <w:autoSpaceDE w:val="0"/>
        <w:autoSpaceDN w:val="0"/>
        <w:adjustRightInd w:val="0"/>
        <w:spacing w:after="0" w:line="240" w:lineRule="auto"/>
        <w:jc w:val="both"/>
        <w:rPr>
          <w:rFonts w:eastAsia="Calibri"/>
          <w:bCs/>
        </w:rPr>
      </w:pPr>
      <w:r w:rsidRPr="003029DA">
        <w:rPr>
          <w:rFonts w:eastAsia="Calibri"/>
          <w:bCs/>
        </w:rPr>
        <w:t xml:space="preserve">                                                                              </w:t>
      </w:r>
    </w:p>
    <w:p w:rsidR="008670B0" w:rsidRPr="003029DA" w:rsidRDefault="008670B0" w:rsidP="008670B0">
      <w:pPr>
        <w:numPr>
          <w:ilvl w:val="0"/>
          <w:numId w:val="54"/>
        </w:numPr>
        <w:spacing w:after="0" w:line="240" w:lineRule="auto"/>
        <w:ind w:left="0" w:firstLine="360"/>
        <w:jc w:val="both"/>
        <w:rPr>
          <w:rFonts w:eastAsia="Calibri"/>
        </w:rPr>
      </w:pPr>
      <w:r w:rsidRPr="003029DA">
        <w:rPr>
          <w:rFonts w:eastAsia="Calibri"/>
        </w:rPr>
        <w:t xml:space="preserve">Настоящее постановление вступает в силу после его обнародования.  </w:t>
      </w:r>
    </w:p>
    <w:p w:rsidR="008670B0" w:rsidRPr="003029DA" w:rsidRDefault="008670B0" w:rsidP="008670B0">
      <w:pPr>
        <w:spacing w:after="0" w:line="240" w:lineRule="auto"/>
        <w:ind w:firstLine="360"/>
        <w:jc w:val="both"/>
        <w:rPr>
          <w:rFonts w:eastAsia="Calibri"/>
        </w:rPr>
      </w:pPr>
      <w:r w:rsidRPr="003029DA">
        <w:rPr>
          <w:rFonts w:eastAsia="Calibri"/>
        </w:rPr>
        <w:t xml:space="preserve">                                              </w:t>
      </w:r>
    </w:p>
    <w:p w:rsidR="008670B0" w:rsidRPr="003029DA" w:rsidRDefault="008670B0" w:rsidP="008670B0">
      <w:pPr>
        <w:numPr>
          <w:ilvl w:val="0"/>
          <w:numId w:val="54"/>
        </w:numPr>
        <w:spacing w:after="0" w:line="240" w:lineRule="auto"/>
        <w:ind w:left="0" w:firstLine="360"/>
        <w:jc w:val="both"/>
        <w:rPr>
          <w:rFonts w:eastAsia="Calibri"/>
        </w:rPr>
      </w:pPr>
      <w:proofErr w:type="gramStart"/>
      <w:r w:rsidRPr="003029DA">
        <w:rPr>
          <w:rFonts w:eastAsia="Calibri"/>
        </w:rPr>
        <w:t>Контроль за</w:t>
      </w:r>
      <w:proofErr w:type="gramEnd"/>
      <w:r w:rsidRPr="003029DA">
        <w:rPr>
          <w:rFonts w:eastAsia="Calibri"/>
        </w:rPr>
        <w:t xml:space="preserve"> исполнением настоящего постановления оставляю за собой.</w:t>
      </w: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autoSpaceDE w:val="0"/>
        <w:autoSpaceDN w:val="0"/>
        <w:adjustRightInd w:val="0"/>
        <w:spacing w:after="0" w:line="240" w:lineRule="auto"/>
        <w:ind w:firstLine="709"/>
        <w:outlineLvl w:val="0"/>
        <w:rPr>
          <w:rFonts w:eastAsia="Calibri"/>
          <w:bCs/>
        </w:rPr>
      </w:pPr>
      <w:r w:rsidRPr="003029DA">
        <w:rPr>
          <w:rFonts w:eastAsia="Calibri"/>
          <w:bCs/>
        </w:rPr>
        <w:t xml:space="preserve">Глава сельского поселения                               </w:t>
      </w:r>
      <w:proofErr w:type="spellStart"/>
      <w:r w:rsidR="00806B85">
        <w:rPr>
          <w:rFonts w:eastAsia="Calibri"/>
          <w:bCs/>
        </w:rPr>
        <w:t>В.Ф.Юмагузин</w:t>
      </w:r>
      <w:proofErr w:type="spellEnd"/>
    </w:p>
    <w:p w:rsidR="0055440C" w:rsidRDefault="0055440C">
      <w:pPr>
        <w:spacing w:after="0" w:line="240" w:lineRule="auto"/>
      </w:pPr>
    </w:p>
    <w:p w:rsidR="0055440C" w:rsidRDefault="0055440C">
      <w:pPr>
        <w:spacing w:after="0" w:line="240" w:lineRule="auto"/>
        <w:sectPr w:rsidR="0055440C">
          <w:headerReference w:type="default" r:id="rId12"/>
          <w:pgSz w:w="11905" w:h="16838"/>
          <w:pgMar w:top="1134" w:right="567" w:bottom="568" w:left="1701" w:header="284" w:footer="0" w:gutter="0"/>
          <w:pgNumType w:start="1"/>
          <w:cols w:space="720"/>
          <w:titlePg/>
          <w:docGrid w:linePitch="381"/>
        </w:sectPr>
      </w:pPr>
    </w:p>
    <w:p w:rsidR="0055440C" w:rsidRPr="00BB2A8F" w:rsidRDefault="005B77E7" w:rsidP="006D4A38">
      <w:pPr>
        <w:tabs>
          <w:tab w:val="left" w:pos="7425"/>
        </w:tabs>
        <w:spacing w:after="0" w:line="240" w:lineRule="auto"/>
        <w:ind w:firstLine="851"/>
        <w:jc w:val="right"/>
        <w:rPr>
          <w:sz w:val="24"/>
          <w:szCs w:val="24"/>
        </w:rPr>
      </w:pPr>
      <w:r w:rsidRPr="00BB2A8F">
        <w:rPr>
          <w:sz w:val="24"/>
          <w:szCs w:val="24"/>
        </w:rPr>
        <w:lastRenderedPageBreak/>
        <w:t>Утвержден</w:t>
      </w:r>
    </w:p>
    <w:p w:rsidR="0055440C" w:rsidRPr="00BB2A8F" w:rsidRDefault="005B77E7" w:rsidP="006D4A38">
      <w:pPr>
        <w:widowControl w:val="0"/>
        <w:autoSpaceDE w:val="0"/>
        <w:autoSpaceDN w:val="0"/>
        <w:adjustRightInd w:val="0"/>
        <w:spacing w:after="0" w:line="240" w:lineRule="auto"/>
        <w:ind w:firstLine="851"/>
        <w:jc w:val="right"/>
        <w:rPr>
          <w:sz w:val="24"/>
          <w:szCs w:val="24"/>
        </w:rPr>
      </w:pPr>
      <w:r w:rsidRPr="00BB2A8F">
        <w:rPr>
          <w:sz w:val="24"/>
          <w:szCs w:val="24"/>
        </w:rPr>
        <w:t>постановлением Администрации</w:t>
      </w:r>
    </w:p>
    <w:p w:rsidR="008670B0" w:rsidRPr="00BB2A8F" w:rsidRDefault="008670B0" w:rsidP="006D4A38">
      <w:pPr>
        <w:widowControl w:val="0"/>
        <w:autoSpaceDE w:val="0"/>
        <w:autoSpaceDN w:val="0"/>
        <w:adjustRightInd w:val="0"/>
        <w:spacing w:after="0" w:line="240" w:lineRule="auto"/>
        <w:ind w:firstLine="851"/>
        <w:jc w:val="right"/>
        <w:rPr>
          <w:bCs/>
          <w:sz w:val="24"/>
          <w:szCs w:val="24"/>
        </w:rPr>
      </w:pPr>
      <w:r w:rsidRPr="00BB2A8F">
        <w:rPr>
          <w:bCs/>
          <w:sz w:val="24"/>
          <w:szCs w:val="24"/>
        </w:rPr>
        <w:t xml:space="preserve">сельского поселения </w:t>
      </w:r>
      <w:r w:rsidR="00806B85">
        <w:rPr>
          <w:bCs/>
          <w:sz w:val="24"/>
          <w:szCs w:val="24"/>
        </w:rPr>
        <w:t>Казанский</w:t>
      </w:r>
      <w:r w:rsidRPr="00BB2A8F">
        <w:rPr>
          <w:bCs/>
          <w:sz w:val="24"/>
          <w:szCs w:val="24"/>
        </w:rPr>
        <w:t xml:space="preserve"> сельсовет </w:t>
      </w:r>
    </w:p>
    <w:p w:rsidR="008670B0" w:rsidRPr="00BB2A8F" w:rsidRDefault="008670B0" w:rsidP="006D4A38">
      <w:pPr>
        <w:widowControl w:val="0"/>
        <w:autoSpaceDE w:val="0"/>
        <w:autoSpaceDN w:val="0"/>
        <w:adjustRightInd w:val="0"/>
        <w:spacing w:after="0" w:line="240" w:lineRule="auto"/>
        <w:ind w:firstLine="851"/>
        <w:jc w:val="right"/>
        <w:rPr>
          <w:bCs/>
          <w:sz w:val="24"/>
          <w:szCs w:val="24"/>
        </w:rPr>
      </w:pPr>
      <w:r w:rsidRPr="00BB2A8F">
        <w:rPr>
          <w:bCs/>
          <w:sz w:val="24"/>
          <w:szCs w:val="24"/>
        </w:rPr>
        <w:t xml:space="preserve">муниципального района Альшеевский район </w:t>
      </w:r>
    </w:p>
    <w:p w:rsidR="0055440C" w:rsidRPr="00BB2A8F" w:rsidRDefault="008670B0" w:rsidP="006D4A38">
      <w:pPr>
        <w:widowControl w:val="0"/>
        <w:autoSpaceDE w:val="0"/>
        <w:autoSpaceDN w:val="0"/>
        <w:adjustRightInd w:val="0"/>
        <w:spacing w:after="0" w:line="240" w:lineRule="auto"/>
        <w:ind w:firstLine="851"/>
        <w:jc w:val="right"/>
        <w:rPr>
          <w:bCs/>
          <w:sz w:val="24"/>
          <w:szCs w:val="24"/>
        </w:rPr>
      </w:pPr>
      <w:r w:rsidRPr="00BB2A8F">
        <w:rPr>
          <w:bCs/>
          <w:sz w:val="24"/>
          <w:szCs w:val="24"/>
        </w:rPr>
        <w:t>Республики Башкортостан</w:t>
      </w:r>
    </w:p>
    <w:p w:rsidR="0055440C" w:rsidRPr="00BB2A8F" w:rsidRDefault="00EA1181" w:rsidP="006D4A38">
      <w:pPr>
        <w:widowControl w:val="0"/>
        <w:autoSpaceDE w:val="0"/>
        <w:autoSpaceDN w:val="0"/>
        <w:adjustRightInd w:val="0"/>
        <w:spacing w:after="0" w:line="240" w:lineRule="auto"/>
        <w:ind w:firstLine="851"/>
        <w:jc w:val="right"/>
        <w:rPr>
          <w:sz w:val="24"/>
          <w:szCs w:val="24"/>
        </w:rPr>
      </w:pPr>
      <w:r w:rsidRPr="00BB2A8F">
        <w:rPr>
          <w:sz w:val="24"/>
          <w:szCs w:val="24"/>
        </w:rPr>
        <w:t xml:space="preserve">от </w:t>
      </w:r>
      <w:r w:rsidR="00806B85">
        <w:rPr>
          <w:sz w:val="24"/>
          <w:szCs w:val="24"/>
        </w:rPr>
        <w:t>__</w:t>
      </w:r>
      <w:r w:rsidR="008670B0" w:rsidRPr="00BB2A8F">
        <w:rPr>
          <w:sz w:val="24"/>
          <w:szCs w:val="24"/>
        </w:rPr>
        <w:t>.</w:t>
      </w:r>
      <w:r w:rsidR="00806B85">
        <w:rPr>
          <w:sz w:val="24"/>
          <w:szCs w:val="24"/>
        </w:rPr>
        <w:t>___</w:t>
      </w:r>
      <w:r w:rsidR="008670B0" w:rsidRPr="00BB2A8F">
        <w:rPr>
          <w:sz w:val="24"/>
          <w:szCs w:val="24"/>
        </w:rPr>
        <w:t>.2021 года №</w:t>
      </w:r>
      <w:r w:rsidR="00806B85">
        <w:rPr>
          <w:sz w:val="24"/>
          <w:szCs w:val="24"/>
        </w:rPr>
        <w:t xml:space="preserve"> ____</w:t>
      </w:r>
    </w:p>
    <w:p w:rsidR="0055440C" w:rsidRPr="00BB2A8F" w:rsidRDefault="0055440C">
      <w:pPr>
        <w:widowControl w:val="0"/>
        <w:spacing w:after="0" w:line="240" w:lineRule="auto"/>
        <w:ind w:firstLine="567"/>
        <w:contextualSpacing/>
        <w:jc w:val="center"/>
        <w:rPr>
          <w:b/>
          <w:sz w:val="24"/>
          <w:szCs w:val="24"/>
        </w:rPr>
      </w:pPr>
    </w:p>
    <w:p w:rsidR="008670B0" w:rsidRPr="00BB2A8F" w:rsidRDefault="005B77E7" w:rsidP="008670B0">
      <w:pPr>
        <w:widowControl w:val="0"/>
        <w:autoSpaceDE w:val="0"/>
        <w:autoSpaceDN w:val="0"/>
        <w:adjustRightInd w:val="0"/>
        <w:spacing w:after="0" w:line="240" w:lineRule="auto"/>
        <w:ind w:firstLine="851"/>
        <w:jc w:val="center"/>
        <w:rPr>
          <w:b/>
          <w:bCs/>
          <w:sz w:val="24"/>
          <w:szCs w:val="24"/>
        </w:rPr>
      </w:pPr>
      <w:r w:rsidRPr="00BB2A8F">
        <w:rPr>
          <w:b/>
          <w:sz w:val="24"/>
          <w:szCs w:val="24"/>
        </w:rPr>
        <w:t xml:space="preserve">Административный регламент предоставления муниципальной услуги </w:t>
      </w:r>
      <w:r w:rsidRPr="00BB2A8F">
        <w:rPr>
          <w:rFonts w:eastAsiaTheme="minorEastAsia"/>
          <w:b/>
          <w:bCs/>
          <w:sz w:val="24"/>
          <w:szCs w:val="24"/>
        </w:rPr>
        <w:t>«</w:t>
      </w:r>
      <w:r w:rsidRPr="00BB2A8F">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2A8F">
        <w:rPr>
          <w:rFonts w:eastAsiaTheme="minorEastAsia"/>
          <w:b/>
          <w:bCs/>
          <w:sz w:val="24"/>
          <w:szCs w:val="24"/>
        </w:rPr>
        <w:t xml:space="preserve">» </w:t>
      </w:r>
      <w:r w:rsidRPr="00BB2A8F">
        <w:rPr>
          <w:b/>
          <w:bCs/>
          <w:sz w:val="24"/>
          <w:szCs w:val="24"/>
        </w:rPr>
        <w:t xml:space="preserve">в </w:t>
      </w:r>
      <w:r w:rsidR="008670B0" w:rsidRPr="00BB2A8F">
        <w:rPr>
          <w:b/>
          <w:sz w:val="24"/>
          <w:szCs w:val="24"/>
        </w:rPr>
        <w:t xml:space="preserve">Администрации </w:t>
      </w:r>
      <w:r w:rsidR="008670B0" w:rsidRPr="00BB2A8F">
        <w:rPr>
          <w:b/>
          <w:bCs/>
          <w:sz w:val="24"/>
          <w:szCs w:val="24"/>
        </w:rPr>
        <w:t xml:space="preserve">сельского поселения </w:t>
      </w:r>
      <w:r w:rsidR="00806B85">
        <w:rPr>
          <w:b/>
          <w:bCs/>
          <w:sz w:val="24"/>
          <w:szCs w:val="24"/>
        </w:rPr>
        <w:t>Казанский</w:t>
      </w:r>
      <w:r w:rsidR="008670B0" w:rsidRPr="00BB2A8F">
        <w:rPr>
          <w:b/>
          <w:bCs/>
          <w:sz w:val="24"/>
          <w:szCs w:val="24"/>
        </w:rPr>
        <w:t xml:space="preserve"> сельсовет муниципального района Альшеевский район Республики Башкортостан</w:t>
      </w:r>
    </w:p>
    <w:p w:rsidR="0055440C" w:rsidRPr="00BB2A8F" w:rsidRDefault="0055440C" w:rsidP="008670B0">
      <w:pPr>
        <w:widowControl w:val="0"/>
        <w:autoSpaceDE w:val="0"/>
        <w:autoSpaceDN w:val="0"/>
        <w:adjustRightInd w:val="0"/>
        <w:spacing w:after="0" w:line="240" w:lineRule="auto"/>
        <w:jc w:val="center"/>
        <w:rPr>
          <w:b/>
          <w:bCs/>
          <w:sz w:val="24"/>
          <w:szCs w:val="24"/>
        </w:rPr>
      </w:pPr>
    </w:p>
    <w:p w:rsidR="0055440C" w:rsidRPr="00BB2A8F" w:rsidRDefault="0055440C">
      <w:pPr>
        <w:widowControl w:val="0"/>
        <w:autoSpaceDE w:val="0"/>
        <w:autoSpaceDN w:val="0"/>
        <w:adjustRightInd w:val="0"/>
        <w:spacing w:after="0" w:line="240" w:lineRule="auto"/>
        <w:ind w:firstLine="851"/>
        <w:jc w:val="center"/>
        <w:rPr>
          <w:b/>
          <w:bCs/>
          <w:sz w:val="24"/>
          <w:szCs w:val="24"/>
        </w:rPr>
      </w:pPr>
    </w:p>
    <w:p w:rsidR="0055440C" w:rsidRPr="00BB2A8F" w:rsidRDefault="0055440C">
      <w:pPr>
        <w:autoSpaceDE w:val="0"/>
        <w:autoSpaceDN w:val="0"/>
        <w:adjustRightInd w:val="0"/>
        <w:spacing w:after="0" w:line="240" w:lineRule="auto"/>
        <w:ind w:firstLine="709"/>
        <w:jc w:val="center"/>
        <w:outlineLvl w:val="0"/>
        <w:rPr>
          <w:b/>
          <w:bCs/>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I. Общие положения</w:t>
      </w:r>
    </w:p>
    <w:p w:rsidR="0055440C" w:rsidRPr="00BB2A8F" w:rsidRDefault="0055440C">
      <w:pPr>
        <w:autoSpaceDE w:val="0"/>
        <w:autoSpaceDN w:val="0"/>
        <w:adjustRightInd w:val="0"/>
        <w:spacing w:after="0" w:line="240" w:lineRule="auto"/>
        <w:ind w:firstLine="709"/>
        <w:jc w:val="center"/>
        <w:rPr>
          <w:sz w:val="24"/>
          <w:szCs w:val="24"/>
        </w:rPr>
      </w:pPr>
    </w:p>
    <w:p w:rsidR="0055440C" w:rsidRPr="00BB2A8F" w:rsidRDefault="005B77E7">
      <w:pPr>
        <w:autoSpaceDE w:val="0"/>
        <w:autoSpaceDN w:val="0"/>
        <w:adjustRightInd w:val="0"/>
        <w:spacing w:after="0" w:line="240" w:lineRule="auto"/>
        <w:jc w:val="center"/>
        <w:outlineLvl w:val="1"/>
        <w:rPr>
          <w:b/>
          <w:bCs/>
          <w:sz w:val="24"/>
          <w:szCs w:val="24"/>
        </w:rPr>
      </w:pPr>
      <w:r w:rsidRPr="00BB2A8F">
        <w:rPr>
          <w:b/>
          <w:bCs/>
          <w:sz w:val="24"/>
          <w:szCs w:val="24"/>
        </w:rPr>
        <w:t>Предмет регулирования Административного регламента</w:t>
      </w:r>
    </w:p>
    <w:p w:rsidR="0055440C" w:rsidRPr="00BB2A8F" w:rsidRDefault="0055440C">
      <w:pPr>
        <w:autoSpaceDE w:val="0"/>
        <w:autoSpaceDN w:val="0"/>
        <w:adjustRightInd w:val="0"/>
        <w:spacing w:after="0" w:line="240" w:lineRule="auto"/>
        <w:ind w:firstLine="709"/>
        <w:jc w:val="center"/>
        <w:outlineLvl w:val="1"/>
        <w:rPr>
          <w:b/>
          <w:bCs/>
          <w:sz w:val="24"/>
          <w:szCs w:val="24"/>
        </w:rPr>
      </w:pPr>
    </w:p>
    <w:p w:rsidR="0055440C" w:rsidRPr="00BB2A8F" w:rsidRDefault="005B77E7" w:rsidP="008670B0">
      <w:pPr>
        <w:pStyle w:val="af9"/>
        <w:widowControl w:val="0"/>
        <w:numPr>
          <w:ilvl w:val="1"/>
          <w:numId w:val="5"/>
        </w:numPr>
        <w:tabs>
          <w:tab w:val="left" w:pos="0"/>
        </w:tabs>
        <w:spacing w:after="0" w:line="240" w:lineRule="auto"/>
        <w:ind w:left="0" w:firstLine="709"/>
        <w:jc w:val="both"/>
        <w:rPr>
          <w:sz w:val="24"/>
          <w:szCs w:val="24"/>
        </w:rPr>
      </w:pPr>
      <w:proofErr w:type="gramStart"/>
      <w:r w:rsidRPr="00BB2A8F">
        <w:rPr>
          <w:sz w:val="24"/>
          <w:szCs w:val="24"/>
        </w:rPr>
        <w:t>Административный регламент предоставления муниципальной услуги «</w:t>
      </w:r>
      <w:r w:rsidRPr="00BB2A8F">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BB2A8F">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BB2A8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в </w:t>
      </w:r>
      <w:r w:rsidR="008670B0" w:rsidRPr="00BB2A8F">
        <w:rPr>
          <w:sz w:val="24"/>
          <w:szCs w:val="24"/>
        </w:rPr>
        <w:t xml:space="preserve">администрации сельского поселения </w:t>
      </w:r>
      <w:r w:rsidR="00806B85">
        <w:rPr>
          <w:sz w:val="24"/>
          <w:szCs w:val="24"/>
        </w:rPr>
        <w:t>Казанский</w:t>
      </w:r>
      <w:r w:rsidR="008670B0" w:rsidRPr="00BB2A8F">
        <w:rPr>
          <w:sz w:val="24"/>
          <w:szCs w:val="24"/>
        </w:rPr>
        <w:t xml:space="preserve"> сельсовет муниципального</w:t>
      </w:r>
      <w:proofErr w:type="gramEnd"/>
      <w:r w:rsidR="008670B0" w:rsidRPr="00BB2A8F">
        <w:rPr>
          <w:sz w:val="24"/>
          <w:szCs w:val="24"/>
        </w:rPr>
        <w:t xml:space="preserve"> района Альшеевский район Республики Башкортостан </w:t>
      </w:r>
      <w:r w:rsidRPr="00BB2A8F">
        <w:rPr>
          <w:bCs/>
          <w:sz w:val="24"/>
          <w:szCs w:val="24"/>
        </w:rPr>
        <w:t xml:space="preserve">                                                                 </w:t>
      </w:r>
      <w:r w:rsidR="008670B0" w:rsidRPr="00BB2A8F">
        <w:rPr>
          <w:bCs/>
          <w:sz w:val="24"/>
          <w:szCs w:val="24"/>
        </w:rPr>
        <w:t xml:space="preserve">                               </w:t>
      </w:r>
    </w:p>
    <w:p w:rsidR="0055440C" w:rsidRPr="00BB2A8F" w:rsidRDefault="005B77E7">
      <w:pPr>
        <w:widowControl w:val="0"/>
        <w:tabs>
          <w:tab w:val="left" w:pos="0"/>
        </w:tabs>
        <w:spacing w:after="0" w:line="240" w:lineRule="auto"/>
        <w:jc w:val="both"/>
        <w:rPr>
          <w:sz w:val="24"/>
          <w:szCs w:val="24"/>
        </w:rPr>
      </w:pPr>
      <w:r w:rsidRPr="00BB2A8F">
        <w:rPr>
          <w:sz w:val="24"/>
          <w:szCs w:val="24"/>
        </w:rPr>
        <w:t>(далее соответственно – Административный регламент, муниципальная услуга).</w:t>
      </w:r>
    </w:p>
    <w:p w:rsidR="0055440C" w:rsidRPr="00BB2A8F" w:rsidRDefault="005B77E7">
      <w:pPr>
        <w:pStyle w:val="af9"/>
        <w:numPr>
          <w:ilvl w:val="2"/>
          <w:numId w:val="5"/>
        </w:numPr>
        <w:autoSpaceDE w:val="0"/>
        <w:autoSpaceDN w:val="0"/>
        <w:adjustRightInd w:val="0"/>
        <w:spacing w:after="0" w:line="240" w:lineRule="auto"/>
        <w:ind w:left="0" w:firstLine="709"/>
        <w:jc w:val="both"/>
        <w:rPr>
          <w:sz w:val="24"/>
          <w:szCs w:val="24"/>
        </w:rPr>
      </w:pPr>
      <w:r w:rsidRPr="00BB2A8F">
        <w:rPr>
          <w:sz w:val="24"/>
          <w:szCs w:val="24"/>
        </w:rPr>
        <w:t>Предельные параметры разрешенного строительства, реконструкции объектов капитального строительства включают в себя</w:t>
      </w:r>
      <w:r w:rsidRPr="00BB2A8F">
        <w:rPr>
          <w:rStyle w:val="a4"/>
          <w:sz w:val="24"/>
          <w:szCs w:val="24"/>
        </w:rPr>
        <w:footnoteReference w:id="1"/>
      </w:r>
      <w:r w:rsidRPr="00BB2A8F">
        <w:rPr>
          <w:sz w:val="24"/>
          <w:szCs w:val="24"/>
        </w:rPr>
        <w:t xml:space="preserve">: </w:t>
      </w:r>
    </w:p>
    <w:p w:rsidR="0055440C" w:rsidRPr="00BB2A8F" w:rsidRDefault="005B77E7">
      <w:pPr>
        <w:pStyle w:val="af9"/>
        <w:numPr>
          <w:ilvl w:val="0"/>
          <w:numId w:val="6"/>
        </w:numPr>
        <w:autoSpaceDE w:val="0"/>
        <w:autoSpaceDN w:val="0"/>
        <w:adjustRightInd w:val="0"/>
        <w:spacing w:after="0" w:line="240" w:lineRule="auto"/>
        <w:ind w:left="0" w:firstLine="709"/>
        <w:jc w:val="both"/>
        <w:rPr>
          <w:sz w:val="24"/>
          <w:szCs w:val="24"/>
        </w:rPr>
      </w:pPr>
      <w:r w:rsidRPr="00BB2A8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BB2A8F" w:rsidRDefault="005B77E7">
      <w:pPr>
        <w:pStyle w:val="af9"/>
        <w:numPr>
          <w:ilvl w:val="0"/>
          <w:numId w:val="6"/>
        </w:numPr>
        <w:autoSpaceDE w:val="0"/>
        <w:autoSpaceDN w:val="0"/>
        <w:adjustRightInd w:val="0"/>
        <w:spacing w:after="0" w:line="240" w:lineRule="auto"/>
        <w:ind w:left="0" w:firstLine="709"/>
        <w:jc w:val="both"/>
        <w:rPr>
          <w:sz w:val="24"/>
          <w:szCs w:val="24"/>
        </w:rPr>
      </w:pPr>
      <w:r w:rsidRPr="00BB2A8F">
        <w:rPr>
          <w:sz w:val="24"/>
          <w:szCs w:val="24"/>
        </w:rPr>
        <w:t xml:space="preserve">предельное количество этажей или предельную высоту зданий, строений, сооружений; </w:t>
      </w:r>
    </w:p>
    <w:p w:rsidR="0055440C" w:rsidRPr="00BB2A8F" w:rsidRDefault="005B77E7">
      <w:pPr>
        <w:pStyle w:val="af9"/>
        <w:numPr>
          <w:ilvl w:val="0"/>
          <w:numId w:val="6"/>
        </w:numPr>
        <w:autoSpaceDE w:val="0"/>
        <w:autoSpaceDN w:val="0"/>
        <w:adjustRightInd w:val="0"/>
        <w:spacing w:after="0" w:line="240" w:lineRule="auto"/>
        <w:ind w:left="0" w:firstLine="709"/>
        <w:jc w:val="both"/>
        <w:rPr>
          <w:sz w:val="24"/>
          <w:szCs w:val="24"/>
        </w:rPr>
      </w:pPr>
      <w:r w:rsidRPr="00BB2A8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BB2A8F" w:rsidRDefault="005B77E7">
      <w:pPr>
        <w:pStyle w:val="af9"/>
        <w:autoSpaceDE w:val="0"/>
        <w:autoSpaceDN w:val="0"/>
        <w:adjustRightInd w:val="0"/>
        <w:spacing w:after="0" w:line="240" w:lineRule="auto"/>
        <w:ind w:left="0" w:firstLine="709"/>
        <w:jc w:val="both"/>
        <w:rPr>
          <w:sz w:val="24"/>
          <w:szCs w:val="24"/>
        </w:rPr>
      </w:pPr>
      <w:proofErr w:type="gramStart"/>
      <w:r w:rsidRPr="00BB2A8F">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BB2A8F">
        <w:rPr>
          <w:rStyle w:val="a4"/>
          <w:sz w:val="24"/>
          <w:szCs w:val="24"/>
        </w:rPr>
        <w:footnoteReference w:id="2"/>
      </w:r>
      <w:r w:rsidRPr="00BB2A8F">
        <w:rPr>
          <w:sz w:val="24"/>
          <w:szCs w:val="24"/>
        </w:rPr>
        <w:t>.</w:t>
      </w:r>
      <w:proofErr w:type="gramEnd"/>
    </w:p>
    <w:p w:rsidR="0055440C" w:rsidRPr="00BB2A8F" w:rsidRDefault="005B77E7">
      <w:pPr>
        <w:pStyle w:val="af9"/>
        <w:autoSpaceDE w:val="0"/>
        <w:autoSpaceDN w:val="0"/>
        <w:adjustRightInd w:val="0"/>
        <w:spacing w:line="240" w:lineRule="auto"/>
        <w:ind w:left="0"/>
        <w:jc w:val="center"/>
        <w:outlineLvl w:val="0"/>
        <w:rPr>
          <w:b/>
          <w:bCs/>
          <w:sz w:val="24"/>
          <w:szCs w:val="24"/>
        </w:rPr>
      </w:pPr>
      <w:r w:rsidRPr="00BB2A8F">
        <w:rPr>
          <w:b/>
          <w:bCs/>
          <w:sz w:val="24"/>
          <w:szCs w:val="24"/>
        </w:rPr>
        <w:t>Круг заявителей</w:t>
      </w:r>
    </w:p>
    <w:p w:rsidR="00DB0E7E" w:rsidRPr="00BB2A8F" w:rsidRDefault="00DB0E7E">
      <w:pPr>
        <w:pStyle w:val="af9"/>
        <w:autoSpaceDE w:val="0"/>
        <w:autoSpaceDN w:val="0"/>
        <w:adjustRightInd w:val="0"/>
        <w:spacing w:line="240" w:lineRule="auto"/>
        <w:ind w:left="0"/>
        <w:jc w:val="center"/>
        <w:outlineLvl w:val="0"/>
        <w:rPr>
          <w:b/>
          <w:bCs/>
          <w:sz w:val="24"/>
          <w:szCs w:val="24"/>
        </w:rPr>
      </w:pP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BB2A8F">
        <w:rPr>
          <w:sz w:val="24"/>
          <w:szCs w:val="24"/>
        </w:rPr>
        <w:br/>
        <w:t>и юридические лица, являющиеся:</w:t>
      </w:r>
    </w:p>
    <w:p w:rsidR="0055440C" w:rsidRPr="00BB2A8F"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BB2A8F">
        <w:rPr>
          <w:sz w:val="24"/>
          <w:szCs w:val="24"/>
        </w:rPr>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Pr="00BB2A8F"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BB2A8F">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BB2A8F" w:rsidRDefault="0055440C">
      <w:pPr>
        <w:autoSpaceDE w:val="0"/>
        <w:autoSpaceDN w:val="0"/>
        <w:adjustRightInd w:val="0"/>
        <w:spacing w:after="0" w:line="240" w:lineRule="auto"/>
        <w:ind w:firstLine="709"/>
        <w:jc w:val="both"/>
        <w:rPr>
          <w:b/>
          <w:bCs/>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Требования к порядку информирования о предоставлении </w:t>
      </w:r>
      <w:r w:rsidRPr="00BB2A8F">
        <w:rPr>
          <w:b/>
          <w:bCs/>
          <w:sz w:val="24"/>
          <w:szCs w:val="24"/>
        </w:rPr>
        <w:br/>
        <w:t>муниципальной услуги</w:t>
      </w:r>
    </w:p>
    <w:p w:rsidR="00DB0E7E" w:rsidRPr="00BB2A8F" w:rsidRDefault="00DB0E7E">
      <w:pPr>
        <w:autoSpaceDE w:val="0"/>
        <w:autoSpaceDN w:val="0"/>
        <w:adjustRightInd w:val="0"/>
        <w:spacing w:after="0" w:line="240" w:lineRule="auto"/>
        <w:jc w:val="center"/>
        <w:outlineLvl w:val="0"/>
        <w:rPr>
          <w:b/>
          <w:bCs/>
          <w:sz w:val="24"/>
          <w:szCs w:val="24"/>
        </w:rPr>
      </w:pP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Информирование о порядке предоставления муниципальной услуги осуществляется:</w:t>
      </w:r>
    </w:p>
    <w:p w:rsidR="0055440C" w:rsidRPr="00BB2A8F" w:rsidRDefault="005B77E7" w:rsidP="008670B0">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 xml:space="preserve">непосредственно при личном приеме заявителя в Администрации </w:t>
      </w:r>
      <w:r w:rsidR="008670B0" w:rsidRPr="00BB2A8F">
        <w:rPr>
          <w:sz w:val="24"/>
          <w:szCs w:val="24"/>
        </w:rPr>
        <w:t xml:space="preserve">сельского поселения </w:t>
      </w:r>
      <w:r w:rsidR="00806B85">
        <w:rPr>
          <w:sz w:val="24"/>
          <w:szCs w:val="24"/>
        </w:rPr>
        <w:t>Казанский</w:t>
      </w:r>
      <w:r w:rsidR="008670B0" w:rsidRPr="00BB2A8F">
        <w:rPr>
          <w:sz w:val="24"/>
          <w:szCs w:val="24"/>
        </w:rPr>
        <w:t xml:space="preserve"> сельсовет муниципального района Альшеевский район Республики Башкортостан </w:t>
      </w:r>
      <w:r w:rsidR="008670B0" w:rsidRPr="00BB2A8F">
        <w:rPr>
          <w:bCs/>
          <w:sz w:val="24"/>
          <w:szCs w:val="24"/>
        </w:rPr>
        <w:t xml:space="preserve">                                                                                                </w:t>
      </w:r>
      <w:r w:rsidRPr="00BB2A8F">
        <w:rPr>
          <w:sz w:val="24"/>
          <w:szCs w:val="24"/>
        </w:rPr>
        <w:t>(далее – Адми</w:t>
      </w:r>
      <w:r w:rsidR="006D4A38" w:rsidRPr="00BB2A8F">
        <w:rPr>
          <w:sz w:val="24"/>
          <w:szCs w:val="24"/>
        </w:rPr>
        <w:t>нистрация)</w:t>
      </w:r>
      <w:r w:rsidRPr="00BB2A8F">
        <w:rPr>
          <w:sz w:val="24"/>
          <w:szCs w:val="24"/>
        </w:rPr>
        <w:t xml:space="preserve"> или многофункциональном центре предоставления государственных и муниципальных услуг </w:t>
      </w:r>
      <w:r w:rsidRPr="00BB2A8F">
        <w:rPr>
          <w:sz w:val="24"/>
          <w:szCs w:val="24"/>
        </w:rPr>
        <w:br/>
        <w:t>(далее – многофункциональный центр);</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 xml:space="preserve">по телефону в Администрации </w:t>
      </w:r>
      <w:r w:rsidRPr="00BB2A8F">
        <w:rPr>
          <w:sz w:val="24"/>
          <w:szCs w:val="24"/>
        </w:rPr>
        <w:br/>
        <w:t>или многофункциональном центре;</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письменно, в том числе посредством электронной почты, факсимильной связи;</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посредством размещения в открытой и доступной форме информации: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на Портале государственных и муниципальных услуг (функций) Республики Башкортостан (www.gosuslugi.bashkortostan.ru) (далее – РПГУ);</w:t>
      </w:r>
    </w:p>
    <w:p w:rsidR="0055440C" w:rsidRPr="00806B85" w:rsidRDefault="005B77E7">
      <w:pPr>
        <w:autoSpaceDE w:val="0"/>
        <w:autoSpaceDN w:val="0"/>
        <w:adjustRightInd w:val="0"/>
        <w:spacing w:after="0" w:line="240" w:lineRule="auto"/>
        <w:ind w:firstLine="709"/>
        <w:jc w:val="both"/>
        <w:rPr>
          <w:sz w:val="24"/>
          <w:szCs w:val="24"/>
        </w:rPr>
      </w:pPr>
      <w:r w:rsidRPr="00BB2A8F">
        <w:rPr>
          <w:sz w:val="24"/>
          <w:szCs w:val="24"/>
        </w:rPr>
        <w:t>на официальном сайте Администрации</w:t>
      </w:r>
      <w:r w:rsidR="00806B85" w:rsidRPr="00806B85">
        <w:rPr>
          <w:color w:val="000000" w:themeColor="text1"/>
        </w:rPr>
        <w:t xml:space="preserve"> </w:t>
      </w:r>
      <w:r w:rsidR="00806B85" w:rsidRPr="00806B85">
        <w:rPr>
          <w:color w:val="000000" w:themeColor="text1"/>
          <w:sz w:val="24"/>
          <w:szCs w:val="24"/>
        </w:rPr>
        <w:t>https://sp-kazanka.ru</w:t>
      </w:r>
      <w:r w:rsidRPr="00806B85">
        <w:rPr>
          <w:sz w:val="24"/>
          <w:szCs w:val="24"/>
        </w:rPr>
        <w:t>;</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посредством размещения информации на информационных стендах Администрации или многофункционального центра.</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Информирование осуществляется по вопросам, касающимся: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способов подачи заявления о предоставлении муниципальной услуги;</w:t>
      </w:r>
    </w:p>
    <w:p w:rsidR="0055440C" w:rsidRPr="00BB2A8F" w:rsidRDefault="003029DA">
      <w:pPr>
        <w:autoSpaceDE w:val="0"/>
        <w:autoSpaceDN w:val="0"/>
        <w:adjustRightInd w:val="0"/>
        <w:spacing w:after="0" w:line="240" w:lineRule="auto"/>
        <w:ind w:firstLine="709"/>
        <w:jc w:val="both"/>
        <w:rPr>
          <w:sz w:val="24"/>
          <w:szCs w:val="24"/>
        </w:rPr>
      </w:pPr>
      <w:r w:rsidRPr="00BB2A8F">
        <w:rPr>
          <w:sz w:val="24"/>
          <w:szCs w:val="24"/>
        </w:rPr>
        <w:t xml:space="preserve">адресов </w:t>
      </w:r>
      <w:r w:rsidR="005B77E7" w:rsidRPr="00BB2A8F">
        <w:rPr>
          <w:sz w:val="24"/>
          <w:szCs w:val="24"/>
        </w:rPr>
        <w:t xml:space="preserve">Администрации </w:t>
      </w:r>
      <w:r w:rsidR="005B77E7" w:rsidRPr="00BB2A8F">
        <w:rPr>
          <w:sz w:val="24"/>
          <w:szCs w:val="24"/>
        </w:rPr>
        <w:br/>
        <w:t xml:space="preserve">и многофункциональных центров, обращение в которые необходимо </w:t>
      </w:r>
      <w:r w:rsidR="005B77E7" w:rsidRPr="00BB2A8F">
        <w:rPr>
          <w:sz w:val="24"/>
          <w:szCs w:val="24"/>
        </w:rPr>
        <w:br/>
        <w:t>для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справочной инф</w:t>
      </w:r>
      <w:r w:rsidR="003029DA" w:rsidRPr="00BB2A8F">
        <w:rPr>
          <w:sz w:val="24"/>
          <w:szCs w:val="24"/>
        </w:rPr>
        <w:t>ормации о работе Администрации;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документов, необходимых для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lastRenderedPageBreak/>
        <w:t>порядка и сроков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порядка получения сведений о ходе рассмотрения заявления </w:t>
      </w:r>
      <w:r w:rsidRPr="00BB2A8F">
        <w:rPr>
          <w:sz w:val="24"/>
          <w:szCs w:val="24"/>
        </w:rPr>
        <w:br/>
        <w:t>о предоставлении муниципальной услуги и о результатах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по вопросам предоставления услуг, которые являются необходимыми </w:t>
      </w:r>
      <w:r w:rsidRPr="00BB2A8F">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BB2A8F">
        <w:rPr>
          <w:sz w:val="24"/>
          <w:szCs w:val="24"/>
        </w:rPr>
        <w:br/>
        <w:t>для предоставления муниципальной услуги, осуществляется бесплатно.</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При устном обращении заявителя (лично или по телефону) должностное лицо Админи</w:t>
      </w:r>
      <w:r w:rsidR="003029DA" w:rsidRPr="00BB2A8F">
        <w:rPr>
          <w:sz w:val="24"/>
          <w:szCs w:val="24"/>
        </w:rPr>
        <w:t>страции</w:t>
      </w:r>
      <w:r w:rsidRPr="00BB2A8F">
        <w:rPr>
          <w:sz w:val="24"/>
          <w:szCs w:val="24"/>
        </w:rPr>
        <w:t xml:space="preserve">, многофункционального центра, </w:t>
      </w:r>
      <w:proofErr w:type="gramStart"/>
      <w:r w:rsidRPr="00BB2A8F">
        <w:rPr>
          <w:sz w:val="24"/>
          <w:szCs w:val="24"/>
        </w:rPr>
        <w:t>осуществляющий</w:t>
      </w:r>
      <w:proofErr w:type="gramEnd"/>
      <w:r w:rsidRPr="00BB2A8F">
        <w:rPr>
          <w:sz w:val="24"/>
          <w:szCs w:val="24"/>
        </w:rPr>
        <w:t xml:space="preserve"> консультирование, подробно и в вежливой (корректной) форме информирует обратившихся по интересующим вопросам.</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Ответ на телефонный звонок должен начинаться с информации </w:t>
      </w:r>
      <w:r w:rsidRPr="00BB2A8F">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Если должностное лицо Админи</w:t>
      </w:r>
      <w:r w:rsidR="003029DA" w:rsidRPr="00BB2A8F">
        <w:rPr>
          <w:sz w:val="24"/>
          <w:szCs w:val="24"/>
        </w:rPr>
        <w:t xml:space="preserve">страции </w:t>
      </w:r>
      <w:r w:rsidRPr="00BB2A8F">
        <w:rPr>
          <w:sz w:val="24"/>
          <w:szCs w:val="24"/>
        </w:rPr>
        <w:t xml:space="preserve"> </w:t>
      </w:r>
      <w:r w:rsidRPr="00BB2A8F">
        <w:rPr>
          <w:sz w:val="24"/>
          <w:szCs w:val="24"/>
        </w:rPr>
        <w:br/>
        <w:t>не может самостоятельно дать ответ, телефонный звонок</w:t>
      </w:r>
      <w:r w:rsidRPr="00BB2A8F">
        <w:rPr>
          <w:i/>
          <w:sz w:val="24"/>
          <w:szCs w:val="24"/>
        </w:rPr>
        <w:t xml:space="preserve"> </w:t>
      </w:r>
      <w:r w:rsidRPr="00BB2A8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изложить обращение в письменной форме;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назначить другое время для консультаций.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Должностное лицо Админи</w:t>
      </w:r>
      <w:r w:rsidR="00806B85">
        <w:rPr>
          <w:sz w:val="24"/>
          <w:szCs w:val="24"/>
        </w:rPr>
        <w:t>страции</w:t>
      </w:r>
      <w:r w:rsidRPr="00BB2A8F">
        <w:rPr>
          <w:sz w:val="24"/>
          <w:szCs w:val="24"/>
        </w:rPr>
        <w:t xml:space="preserve">, </w:t>
      </w:r>
      <w:proofErr w:type="gramStart"/>
      <w:r w:rsidRPr="00BB2A8F">
        <w:rPr>
          <w:sz w:val="24"/>
          <w:szCs w:val="24"/>
        </w:rPr>
        <w:t>осуществляющий</w:t>
      </w:r>
      <w:proofErr w:type="gramEnd"/>
      <w:r w:rsidRPr="00BB2A8F">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Продолжительность информирования по телефону не должна превышать 10 минут.</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Информирование осуществляется в соответствии с графиком приема граждан.</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По письменному обращению должностное лицо Админи</w:t>
      </w:r>
      <w:r w:rsidR="003029DA" w:rsidRPr="00BB2A8F">
        <w:rPr>
          <w:sz w:val="24"/>
          <w:szCs w:val="24"/>
        </w:rPr>
        <w:t>страции</w:t>
      </w:r>
      <w:r w:rsidRPr="00BB2A8F">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2A8F">
          <w:rPr>
            <w:rStyle w:val="a7"/>
            <w:color w:val="auto"/>
            <w:sz w:val="24"/>
            <w:szCs w:val="24"/>
            <w:u w:val="none"/>
          </w:rPr>
          <w:t>пункте</w:t>
        </w:r>
      </w:hyperlink>
      <w:r w:rsidRPr="00BB2A8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На официальном сайте Админи</w:t>
      </w:r>
      <w:r w:rsidR="003029DA" w:rsidRPr="00BB2A8F">
        <w:rPr>
          <w:sz w:val="24"/>
          <w:szCs w:val="24"/>
        </w:rPr>
        <w:t>страции</w:t>
      </w:r>
      <w:r w:rsidRPr="00BB2A8F">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о месте нахождения и графике работы Администрации</w:t>
      </w:r>
      <w:proofErr w:type="gramStart"/>
      <w:r w:rsidRPr="00BB2A8F">
        <w:rPr>
          <w:sz w:val="24"/>
          <w:szCs w:val="24"/>
        </w:rPr>
        <w:t xml:space="preserve"> ,</w:t>
      </w:r>
      <w:proofErr w:type="gramEnd"/>
      <w:r w:rsidRPr="00BB2A8F">
        <w:rPr>
          <w:sz w:val="24"/>
          <w:szCs w:val="24"/>
        </w:rPr>
        <w:t xml:space="preserve"> ответственных за предоставление муниципальной услуги, а также многофункциональных центров;</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справочные телефоны структурных подразделений Админ</w:t>
      </w:r>
      <w:r w:rsidR="0086069E" w:rsidRPr="00BB2A8F">
        <w:rPr>
          <w:sz w:val="24"/>
          <w:szCs w:val="24"/>
        </w:rPr>
        <w:t xml:space="preserve">истрации </w:t>
      </w:r>
      <w:r w:rsidRPr="00BB2A8F">
        <w:rPr>
          <w:sz w:val="24"/>
          <w:szCs w:val="24"/>
        </w:rPr>
        <w:t>ответственных за предоставление муниципальной услуги, в том числе номер телефона-автоинформатора (при наличии);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 xml:space="preserve">В залах ожидания Администрации размещаются нормативные правовые акты, регулирующие порядок предоставления муниципальной услуги, в том числе </w:t>
      </w:r>
      <w:r w:rsidRPr="00BB2A8F">
        <w:rPr>
          <w:sz w:val="24"/>
          <w:szCs w:val="24"/>
        </w:rPr>
        <w:lastRenderedPageBreak/>
        <w:t>Административный регламент, которые по требованию заявителя предоставляются ему для ознакомления.</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BB2A8F">
        <w:rPr>
          <w:sz w:val="24"/>
          <w:szCs w:val="24"/>
        </w:rPr>
        <w:br/>
        <w:t xml:space="preserve">на РПГУ, а также в соответствующем структурном подразделении Администрации при обращении заявителя лично, </w:t>
      </w:r>
      <w:r w:rsidRPr="00BB2A8F">
        <w:rPr>
          <w:sz w:val="24"/>
          <w:szCs w:val="24"/>
        </w:rPr>
        <w:br/>
        <w:t>по телефону, посредством электронной почты.</w:t>
      </w:r>
    </w:p>
    <w:p w:rsidR="0055440C" w:rsidRPr="00BB2A8F" w:rsidRDefault="0055440C">
      <w:pPr>
        <w:autoSpaceDE w:val="0"/>
        <w:autoSpaceDN w:val="0"/>
        <w:adjustRightInd w:val="0"/>
        <w:spacing w:after="0" w:line="240" w:lineRule="auto"/>
        <w:jc w:val="both"/>
        <w:rPr>
          <w:b/>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II. Стандарт предоставления муниципальной услуги</w:t>
      </w:r>
    </w:p>
    <w:p w:rsidR="0055440C" w:rsidRPr="00BB2A8F" w:rsidRDefault="0055440C">
      <w:pPr>
        <w:autoSpaceDE w:val="0"/>
        <w:autoSpaceDN w:val="0"/>
        <w:adjustRightInd w:val="0"/>
        <w:spacing w:after="0" w:line="240" w:lineRule="auto"/>
        <w:ind w:firstLine="709"/>
        <w:jc w:val="center"/>
        <w:rPr>
          <w:sz w:val="24"/>
          <w:szCs w:val="24"/>
        </w:rPr>
      </w:pPr>
    </w:p>
    <w:p w:rsidR="0055440C" w:rsidRPr="00BB2A8F" w:rsidRDefault="005B77E7">
      <w:pPr>
        <w:autoSpaceDE w:val="0"/>
        <w:autoSpaceDN w:val="0"/>
        <w:adjustRightInd w:val="0"/>
        <w:spacing w:after="0" w:line="240" w:lineRule="auto"/>
        <w:jc w:val="center"/>
        <w:outlineLvl w:val="1"/>
        <w:rPr>
          <w:b/>
          <w:bCs/>
          <w:sz w:val="24"/>
          <w:szCs w:val="24"/>
        </w:rPr>
      </w:pPr>
      <w:r w:rsidRPr="00BB2A8F">
        <w:rPr>
          <w:b/>
          <w:bCs/>
          <w:sz w:val="24"/>
          <w:szCs w:val="24"/>
        </w:rPr>
        <w:t>Наименование муниципальной услуги</w:t>
      </w:r>
    </w:p>
    <w:p w:rsidR="0055440C" w:rsidRPr="00BB2A8F" w:rsidRDefault="005B77E7">
      <w:pPr>
        <w:pStyle w:val="af9"/>
        <w:numPr>
          <w:ilvl w:val="1"/>
          <w:numId w:val="9"/>
        </w:numPr>
        <w:autoSpaceDE w:val="0"/>
        <w:autoSpaceDN w:val="0"/>
        <w:adjustRightInd w:val="0"/>
        <w:spacing w:after="0" w:line="240" w:lineRule="auto"/>
        <w:ind w:left="0" w:firstLine="709"/>
        <w:jc w:val="both"/>
        <w:rPr>
          <w:sz w:val="24"/>
          <w:szCs w:val="24"/>
        </w:rPr>
      </w:pPr>
      <w:r w:rsidRPr="00BB2A8F">
        <w:rPr>
          <w:sz w:val="24"/>
          <w:szCs w:val="24"/>
        </w:rPr>
        <w:t>Предоставление</w:t>
      </w:r>
      <w:r w:rsidRPr="00BB2A8F">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widowControl w:val="0"/>
        <w:tabs>
          <w:tab w:val="left" w:pos="0"/>
          <w:tab w:val="left" w:pos="567"/>
        </w:tabs>
        <w:spacing w:after="0" w:line="240" w:lineRule="auto"/>
        <w:contextualSpacing/>
        <w:jc w:val="center"/>
        <w:rPr>
          <w:rFonts w:eastAsia="Calibri"/>
          <w:b/>
          <w:sz w:val="24"/>
          <w:szCs w:val="24"/>
        </w:rPr>
      </w:pPr>
      <w:r w:rsidRPr="00BB2A8F">
        <w:rPr>
          <w:rFonts w:eastAsia="Calibri"/>
          <w:b/>
          <w:sz w:val="24"/>
          <w:szCs w:val="24"/>
        </w:rPr>
        <w:t>Наименование органа местного самоуправления (организации), предоставляющего (щей) муниципальную услугу</w:t>
      </w:r>
    </w:p>
    <w:p w:rsidR="0055440C" w:rsidRPr="00BB2A8F" w:rsidRDefault="005B77E7">
      <w:pPr>
        <w:pStyle w:val="af9"/>
        <w:numPr>
          <w:ilvl w:val="1"/>
          <w:numId w:val="9"/>
        </w:numPr>
        <w:autoSpaceDE w:val="0"/>
        <w:autoSpaceDN w:val="0"/>
        <w:adjustRightInd w:val="0"/>
        <w:spacing w:after="0" w:line="240" w:lineRule="auto"/>
        <w:ind w:left="0" w:firstLine="709"/>
        <w:jc w:val="both"/>
        <w:rPr>
          <w:rFonts w:eastAsia="Calibri"/>
          <w:sz w:val="24"/>
          <w:szCs w:val="24"/>
        </w:rPr>
      </w:pPr>
      <w:r w:rsidRPr="00BB2A8F">
        <w:rPr>
          <w:rFonts w:eastAsia="Calibri"/>
          <w:sz w:val="24"/>
          <w:szCs w:val="24"/>
        </w:rPr>
        <w:t>Муниципальная услуга предоставляется Админист</w:t>
      </w:r>
      <w:r w:rsidR="0086069E" w:rsidRPr="00BB2A8F">
        <w:rPr>
          <w:rFonts w:eastAsia="Calibri"/>
          <w:sz w:val="24"/>
          <w:szCs w:val="24"/>
        </w:rPr>
        <w:t xml:space="preserve">рацией </w:t>
      </w:r>
      <w:r w:rsidR="0086069E" w:rsidRPr="00BB2A8F">
        <w:rPr>
          <w:rFonts w:eastAsia="Calibri"/>
          <w:color w:val="000000" w:themeColor="text1"/>
          <w:sz w:val="24"/>
          <w:szCs w:val="24"/>
        </w:rPr>
        <w:t xml:space="preserve">сельского поселения </w:t>
      </w:r>
      <w:r w:rsidR="00806B85">
        <w:rPr>
          <w:rFonts w:eastAsia="Calibri"/>
          <w:color w:val="000000" w:themeColor="text1"/>
          <w:sz w:val="24"/>
          <w:szCs w:val="24"/>
        </w:rPr>
        <w:t>Казанский</w:t>
      </w:r>
      <w:r w:rsidR="0086069E" w:rsidRPr="00BB2A8F">
        <w:rPr>
          <w:rFonts w:eastAsia="Calibri"/>
          <w:color w:val="000000" w:themeColor="text1"/>
          <w:sz w:val="24"/>
          <w:szCs w:val="24"/>
        </w:rPr>
        <w:t xml:space="preserve"> сельсовет муниципального района Альшеевский район Республики Башкортостан</w:t>
      </w:r>
      <w:r w:rsidRPr="00BB2A8F">
        <w:rPr>
          <w:rFonts w:eastAsia="Calibri"/>
          <w:sz w:val="24"/>
          <w:szCs w:val="24"/>
        </w:rPr>
        <w:t>.</w:t>
      </w:r>
    </w:p>
    <w:p w:rsidR="0055440C" w:rsidRPr="00BB2A8F" w:rsidRDefault="005B77E7">
      <w:pPr>
        <w:autoSpaceDE w:val="0"/>
        <w:autoSpaceDN w:val="0"/>
        <w:adjustRightInd w:val="0"/>
        <w:spacing w:after="0" w:line="240" w:lineRule="auto"/>
        <w:ind w:firstLine="708"/>
        <w:jc w:val="both"/>
        <w:rPr>
          <w:rFonts w:eastAsia="Calibri"/>
          <w:sz w:val="24"/>
          <w:szCs w:val="24"/>
        </w:rPr>
      </w:pPr>
      <w:r w:rsidRPr="00BB2A8F">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B2A8F">
        <w:rPr>
          <w:sz w:val="24"/>
          <w:szCs w:val="24"/>
        </w:rPr>
        <w:br/>
      </w:r>
      <w:r w:rsidRPr="00BB2A8F">
        <w:rPr>
          <w:bCs/>
          <w:sz w:val="24"/>
          <w:szCs w:val="24"/>
        </w:rPr>
        <w:t xml:space="preserve">на территории </w:t>
      </w:r>
      <w:r w:rsidR="0086069E" w:rsidRPr="00BB2A8F">
        <w:rPr>
          <w:rFonts w:eastAsia="Calibri"/>
          <w:color w:val="000000" w:themeColor="text1"/>
          <w:sz w:val="24"/>
          <w:szCs w:val="24"/>
        </w:rPr>
        <w:t xml:space="preserve">сельского поселения </w:t>
      </w:r>
      <w:r w:rsidR="00806B85">
        <w:rPr>
          <w:rFonts w:eastAsia="Calibri"/>
          <w:color w:val="000000" w:themeColor="text1"/>
          <w:sz w:val="24"/>
          <w:szCs w:val="24"/>
        </w:rPr>
        <w:t>Казанский</w:t>
      </w:r>
      <w:r w:rsidR="0086069E" w:rsidRPr="00BB2A8F">
        <w:rPr>
          <w:rFonts w:eastAsia="Calibri"/>
          <w:color w:val="000000" w:themeColor="text1"/>
          <w:sz w:val="24"/>
          <w:szCs w:val="24"/>
        </w:rPr>
        <w:t xml:space="preserve"> сельсовет муниципального района Альшеевский район Республики Башкортостан</w:t>
      </w:r>
      <w:r w:rsidRPr="00BB2A8F">
        <w:rPr>
          <w:rFonts w:eastAsia="Calibri"/>
          <w:sz w:val="24"/>
          <w:szCs w:val="24"/>
        </w:rPr>
        <w:t xml:space="preserve"> </w:t>
      </w:r>
      <w:r w:rsidRPr="00BB2A8F">
        <w:rPr>
          <w:bCs/>
          <w:sz w:val="24"/>
          <w:szCs w:val="24"/>
        </w:rPr>
        <w:t>(далее – Комиссия).</w:t>
      </w:r>
    </w:p>
    <w:p w:rsidR="0055440C" w:rsidRPr="00BB2A8F" w:rsidRDefault="005B77E7">
      <w:pPr>
        <w:pStyle w:val="af9"/>
        <w:numPr>
          <w:ilvl w:val="1"/>
          <w:numId w:val="9"/>
        </w:numPr>
        <w:autoSpaceDE w:val="0"/>
        <w:autoSpaceDN w:val="0"/>
        <w:adjustRightInd w:val="0"/>
        <w:spacing w:after="0" w:line="240" w:lineRule="auto"/>
        <w:ind w:left="0" w:firstLine="709"/>
        <w:jc w:val="both"/>
        <w:rPr>
          <w:sz w:val="24"/>
          <w:szCs w:val="24"/>
        </w:rPr>
      </w:pPr>
      <w:r w:rsidRPr="00BB2A8F">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BB2A8F">
        <w:rPr>
          <w:sz w:val="24"/>
          <w:szCs w:val="24"/>
        </w:rPr>
        <w:br/>
        <w:t>о взаимодействии.</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sz w:val="24"/>
          <w:szCs w:val="24"/>
        </w:rPr>
        <w:t xml:space="preserve">При предоставлении муниципальной услуги Администрация взаимодействует </w:t>
      </w:r>
      <w:proofErr w:type="gramStart"/>
      <w:r w:rsidRPr="00BB2A8F">
        <w:rPr>
          <w:sz w:val="24"/>
          <w:szCs w:val="24"/>
        </w:rPr>
        <w:t>с</w:t>
      </w:r>
      <w:proofErr w:type="gramEnd"/>
      <w:r w:rsidRPr="00BB2A8F">
        <w:rPr>
          <w:rFonts w:eastAsia="Times New Roman"/>
          <w:sz w:val="24"/>
          <w:szCs w:val="24"/>
          <w:lang w:eastAsia="ru-RU"/>
        </w:rPr>
        <w:t>:</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rFonts w:eastAsia="Times New Roman"/>
          <w:sz w:val="24"/>
          <w:szCs w:val="24"/>
          <w:lang w:eastAsia="ru-RU"/>
        </w:rPr>
        <w:t xml:space="preserve">Федеральной службой государственной регистрации, кадастра </w:t>
      </w:r>
      <w:r w:rsidRPr="00BB2A8F">
        <w:rPr>
          <w:rFonts w:eastAsia="Times New Roman"/>
          <w:sz w:val="24"/>
          <w:szCs w:val="24"/>
          <w:lang w:eastAsia="ru-RU"/>
        </w:rPr>
        <w:br/>
        <w:t>и картографии (</w:t>
      </w:r>
      <w:proofErr w:type="spellStart"/>
      <w:r w:rsidRPr="00BB2A8F">
        <w:rPr>
          <w:rFonts w:eastAsia="Times New Roman"/>
          <w:sz w:val="24"/>
          <w:szCs w:val="24"/>
          <w:lang w:eastAsia="ru-RU"/>
        </w:rPr>
        <w:t>Росреестр</w:t>
      </w:r>
      <w:proofErr w:type="spellEnd"/>
      <w:r w:rsidRPr="00BB2A8F">
        <w:rPr>
          <w:rFonts w:eastAsia="Times New Roman"/>
          <w:sz w:val="24"/>
          <w:szCs w:val="24"/>
          <w:lang w:eastAsia="ru-RU"/>
        </w:rPr>
        <w:t>);</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rFonts w:eastAsia="Times New Roman"/>
          <w:sz w:val="24"/>
          <w:szCs w:val="24"/>
          <w:lang w:eastAsia="ru-RU"/>
        </w:rPr>
        <w:t>Федеральной налоговой службой;</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5440C" w:rsidRPr="00BB2A8F" w:rsidRDefault="005B77E7">
      <w:pPr>
        <w:pStyle w:val="af9"/>
        <w:numPr>
          <w:ilvl w:val="1"/>
          <w:numId w:val="9"/>
        </w:numPr>
        <w:autoSpaceDE w:val="0"/>
        <w:autoSpaceDN w:val="0"/>
        <w:adjustRightInd w:val="0"/>
        <w:spacing w:after="0" w:line="240" w:lineRule="auto"/>
        <w:ind w:left="0" w:firstLine="709"/>
        <w:jc w:val="both"/>
        <w:rPr>
          <w:sz w:val="24"/>
          <w:szCs w:val="24"/>
        </w:rPr>
      </w:pPr>
      <w:r w:rsidRPr="00BB2A8F">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BB2A8F" w:rsidRDefault="005B77E7">
      <w:pPr>
        <w:autoSpaceDE w:val="0"/>
        <w:autoSpaceDN w:val="0"/>
        <w:adjustRightInd w:val="0"/>
        <w:spacing w:after="0" w:line="240" w:lineRule="auto"/>
        <w:ind w:firstLine="708"/>
        <w:jc w:val="both"/>
        <w:rPr>
          <w:sz w:val="24"/>
          <w:szCs w:val="24"/>
        </w:rPr>
      </w:pPr>
      <w:r w:rsidRPr="00BB2A8F">
        <w:rPr>
          <w:sz w:val="24"/>
          <w:szCs w:val="24"/>
        </w:rPr>
        <w:t xml:space="preserve">При наличии </w:t>
      </w:r>
      <w:r w:rsidR="00DB0E7E" w:rsidRPr="00BB2A8F">
        <w:rPr>
          <w:sz w:val="24"/>
          <w:szCs w:val="24"/>
        </w:rPr>
        <w:t xml:space="preserve">технической </w:t>
      </w:r>
      <w:r w:rsidRPr="00BB2A8F">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B2A8F">
        <w:rPr>
          <w:sz w:val="24"/>
          <w:szCs w:val="24"/>
          <w:shd w:val="clear" w:color="auto" w:fill="FFFFFF"/>
        </w:rPr>
        <w:t>в соответствии с требованиями системы и ее функционала</w:t>
      </w:r>
      <w:r w:rsidRPr="00BB2A8F">
        <w:rPr>
          <w:sz w:val="24"/>
          <w:szCs w:val="24"/>
        </w:rPr>
        <w:t>.</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Описание результата предоставления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Результатом предоставления муниципальной услуги является:</w:t>
      </w:r>
    </w:p>
    <w:p w:rsidR="0055440C" w:rsidRPr="00BB2A8F" w:rsidRDefault="005B77E7">
      <w:pPr>
        <w:widowControl w:val="0"/>
        <w:tabs>
          <w:tab w:val="left" w:pos="567"/>
        </w:tabs>
        <w:spacing w:after="0" w:line="240" w:lineRule="auto"/>
        <w:ind w:firstLine="709"/>
        <w:contextualSpacing/>
        <w:jc w:val="both"/>
        <w:rPr>
          <w:sz w:val="24"/>
          <w:szCs w:val="24"/>
        </w:rPr>
      </w:pPr>
      <w:r w:rsidRPr="00BB2A8F">
        <w:rPr>
          <w:bCs/>
          <w:sz w:val="24"/>
          <w:szCs w:val="24"/>
        </w:rPr>
        <w:t xml:space="preserve">постановление Администрации о предоставлении разрешения </w:t>
      </w:r>
      <w:r w:rsidRPr="00BB2A8F">
        <w:rPr>
          <w:bCs/>
          <w:sz w:val="24"/>
          <w:szCs w:val="24"/>
        </w:rPr>
        <w:br/>
        <w:t xml:space="preserve">на отклонение от предельных параметров разрешенного строительства, реконструкции </w:t>
      </w:r>
      <w:r w:rsidRPr="00BB2A8F">
        <w:rPr>
          <w:bCs/>
          <w:sz w:val="24"/>
          <w:szCs w:val="24"/>
        </w:rPr>
        <w:lastRenderedPageBreak/>
        <w:t>объектов капитального строительства</w:t>
      </w:r>
      <w:r w:rsidRPr="00BB2A8F">
        <w:rPr>
          <w:sz w:val="24"/>
          <w:szCs w:val="24"/>
        </w:rPr>
        <w:t>;</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уведомление об отказе в предоставлении муниципальной услуги.</w:t>
      </w:r>
    </w:p>
    <w:p w:rsidR="0055440C" w:rsidRPr="00BB2A8F" w:rsidRDefault="0055440C">
      <w:pPr>
        <w:autoSpaceDE w:val="0"/>
        <w:autoSpaceDN w:val="0"/>
        <w:adjustRightInd w:val="0"/>
        <w:spacing w:after="0" w:line="240" w:lineRule="auto"/>
        <w:ind w:firstLine="709"/>
        <w:jc w:val="center"/>
        <w:outlineLvl w:val="0"/>
        <w:rPr>
          <w:b/>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Срок предоставления </w:t>
      </w:r>
      <w:r w:rsidRPr="00BB2A8F">
        <w:rPr>
          <w:b/>
          <w:sz w:val="24"/>
          <w:szCs w:val="24"/>
        </w:rPr>
        <w:t>муниципальной</w:t>
      </w:r>
      <w:r w:rsidRPr="00BB2A8F">
        <w:rPr>
          <w:b/>
          <w:bCs/>
          <w:sz w:val="24"/>
          <w:szCs w:val="24"/>
        </w:rPr>
        <w:t xml:space="preserve"> услуги, в том числе с учетом необходимости обращения в организации, участвующие в предоставлении </w:t>
      </w:r>
      <w:r w:rsidRPr="00BB2A8F">
        <w:rPr>
          <w:b/>
          <w:sz w:val="24"/>
          <w:szCs w:val="24"/>
        </w:rPr>
        <w:t>муниципальной</w:t>
      </w:r>
      <w:r w:rsidRPr="00BB2A8F">
        <w:rPr>
          <w:b/>
          <w:bCs/>
          <w:sz w:val="24"/>
          <w:szCs w:val="24"/>
        </w:rPr>
        <w:t xml:space="preserve"> услуги, срок приостановления предоставления</w:t>
      </w:r>
      <w:r w:rsidRPr="00BB2A8F">
        <w:rPr>
          <w:b/>
          <w:sz w:val="24"/>
          <w:szCs w:val="24"/>
        </w:rPr>
        <w:t xml:space="preserve"> муниципальной</w:t>
      </w:r>
      <w:r w:rsidRPr="00BB2A8F">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B2A8F">
        <w:rPr>
          <w:b/>
          <w:sz w:val="24"/>
          <w:szCs w:val="24"/>
        </w:rPr>
        <w:t>муниципальной</w:t>
      </w:r>
      <w:r w:rsidRPr="00BB2A8F">
        <w:rPr>
          <w:b/>
          <w:bCs/>
          <w:sz w:val="24"/>
          <w:szCs w:val="24"/>
        </w:rPr>
        <w:t xml:space="preserve">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BB2A8F">
        <w:rPr>
          <w:sz w:val="24"/>
          <w:szCs w:val="24"/>
        </w:rPr>
        <w:br/>
        <w:t>с использованием РПГУ и включает:</w:t>
      </w:r>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BB2A8F">
        <w:rPr>
          <w:rStyle w:val="a4"/>
          <w:sz w:val="24"/>
          <w:szCs w:val="24"/>
        </w:rPr>
        <w:footnoteReference w:id="3"/>
      </w:r>
      <w:r w:rsidRPr="00BB2A8F">
        <w:rPr>
          <w:sz w:val="24"/>
          <w:szCs w:val="24"/>
        </w:rPr>
        <w:t xml:space="preserve">, по проекту решения о предоставлении разрешения </w:t>
      </w:r>
      <w:r w:rsidRPr="00BB2A8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не позднее чем через </w:t>
      </w:r>
      <w:r w:rsidR="00DB0E7E" w:rsidRPr="00BB2A8F">
        <w:rPr>
          <w:sz w:val="24"/>
          <w:szCs w:val="24"/>
        </w:rPr>
        <w:t xml:space="preserve">15 </w:t>
      </w:r>
      <w:r w:rsidRPr="00BB2A8F">
        <w:rPr>
          <w:sz w:val="24"/>
          <w:szCs w:val="24"/>
        </w:rPr>
        <w:t>рабочих дней со дня поступления заявления заинтересованного лица о предоставлении такого разрешения;</w:t>
      </w:r>
      <w:proofErr w:type="gramEnd"/>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 xml:space="preserve">проведение общественных обсуждений или публичных слушаний </w:t>
      </w:r>
      <w:r w:rsidRPr="00BB2A8F">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B2A8F">
        <w:rPr>
          <w:sz w:val="24"/>
          <w:szCs w:val="24"/>
        </w:rPr>
        <w:br/>
        <w:t xml:space="preserve">или об отказе в предоставлении такого разрешения с указанием причин принятого решения - в течение </w:t>
      </w:r>
      <w:r w:rsidR="00DB0E7E" w:rsidRPr="00BB2A8F">
        <w:rPr>
          <w:sz w:val="24"/>
          <w:szCs w:val="24"/>
        </w:rPr>
        <w:t xml:space="preserve">15 </w:t>
      </w:r>
      <w:r w:rsidRPr="00BB2A8F">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BB2A8F">
        <w:rPr>
          <w:sz w:val="24"/>
          <w:szCs w:val="24"/>
        </w:rPr>
        <w:t xml:space="preserve"> параметров разрешенного строительства, реконструкции объектов капитального строительства;</w:t>
      </w:r>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принятие решения о предоставлении</w:t>
      </w:r>
      <w:r w:rsidRPr="00BB2A8F">
        <w:rPr>
          <w:bCs/>
          <w:sz w:val="24"/>
          <w:szCs w:val="24"/>
        </w:rPr>
        <w:t xml:space="preserve"> разрешения на отклонение </w:t>
      </w:r>
      <w:r w:rsidRPr="00BB2A8F">
        <w:rPr>
          <w:bCs/>
          <w:sz w:val="24"/>
          <w:szCs w:val="24"/>
        </w:rPr>
        <w:br/>
        <w:t>от предельных параметров разрешенного строительства, реконструкции объектов капитального строительства</w:t>
      </w:r>
      <w:r w:rsidRPr="00BB2A8F">
        <w:rPr>
          <w:sz w:val="24"/>
          <w:szCs w:val="24"/>
        </w:rPr>
        <w:t xml:space="preserve"> или об отказе в предоставлении такого разрешения Главой Администрации осуществляется в течение </w:t>
      </w:r>
      <w:r w:rsidR="00DB0E7E" w:rsidRPr="00BB2A8F">
        <w:rPr>
          <w:sz w:val="24"/>
          <w:szCs w:val="24"/>
        </w:rPr>
        <w:t xml:space="preserve">7 </w:t>
      </w:r>
      <w:r w:rsidRPr="00BB2A8F">
        <w:rPr>
          <w:sz w:val="24"/>
          <w:szCs w:val="24"/>
        </w:rPr>
        <w:t>дней со дня поступления рекомендаций Комиссии о предоставлении</w:t>
      </w:r>
      <w:r w:rsidRPr="00BB2A8F">
        <w:rPr>
          <w:bCs/>
          <w:sz w:val="24"/>
          <w:szCs w:val="24"/>
        </w:rPr>
        <w:t xml:space="preserve"> разрешения </w:t>
      </w:r>
      <w:r w:rsidRPr="00BB2A8F">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или об отказе </w:t>
      </w:r>
      <w:r w:rsidRPr="00BB2A8F">
        <w:rPr>
          <w:sz w:val="24"/>
          <w:szCs w:val="24"/>
        </w:rPr>
        <w:br/>
        <w:t>в предоставлении такого разрешения с указанием причин принятого</w:t>
      </w:r>
      <w:proofErr w:type="gramEnd"/>
      <w:r w:rsidRPr="00BB2A8F">
        <w:rPr>
          <w:sz w:val="24"/>
          <w:szCs w:val="24"/>
        </w:rPr>
        <w:t xml:space="preserve"> решения.</w:t>
      </w:r>
    </w:p>
    <w:p w:rsidR="0055440C" w:rsidRPr="00BB2A8F" w:rsidRDefault="00DB0E7E">
      <w:pPr>
        <w:autoSpaceDE w:val="0"/>
        <w:autoSpaceDN w:val="0"/>
        <w:adjustRightInd w:val="0"/>
        <w:spacing w:after="0" w:line="240" w:lineRule="auto"/>
        <w:ind w:firstLine="709"/>
        <w:jc w:val="both"/>
        <w:rPr>
          <w:sz w:val="24"/>
          <w:szCs w:val="24"/>
        </w:rPr>
      </w:pPr>
      <w:r w:rsidRPr="00BB2A8F">
        <w:rPr>
          <w:sz w:val="24"/>
          <w:szCs w:val="24"/>
        </w:rPr>
        <w:t>Н</w:t>
      </w:r>
      <w:r w:rsidR="005B77E7" w:rsidRPr="00BB2A8F">
        <w:rPr>
          <w:sz w:val="24"/>
          <w:szCs w:val="24"/>
        </w:rPr>
        <w:t>аправлени</w:t>
      </w:r>
      <w:r w:rsidRPr="00BB2A8F">
        <w:rPr>
          <w:sz w:val="24"/>
          <w:szCs w:val="24"/>
        </w:rPr>
        <w:t>е</w:t>
      </w:r>
      <w:r w:rsidR="005B77E7" w:rsidRPr="00BB2A8F">
        <w:rPr>
          <w:sz w:val="24"/>
          <w:szCs w:val="24"/>
        </w:rPr>
        <w:t xml:space="preserve"> (</w:t>
      </w:r>
      <w:r w:rsidRPr="00BB2A8F">
        <w:rPr>
          <w:sz w:val="24"/>
          <w:szCs w:val="24"/>
        </w:rPr>
        <w:t>выдача</w:t>
      </w:r>
      <w:r w:rsidR="005B77E7" w:rsidRPr="00BB2A8F">
        <w:rPr>
          <w:sz w:val="24"/>
          <w:szCs w:val="24"/>
        </w:rPr>
        <w:t xml:space="preserve">) разрешения </w:t>
      </w:r>
      <w:r w:rsidR="005B77E7" w:rsidRPr="00BB2A8F">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BB2A8F">
        <w:rPr>
          <w:sz w:val="24"/>
          <w:szCs w:val="24"/>
        </w:rPr>
        <w:t xml:space="preserve"> либо </w:t>
      </w:r>
      <w:r w:rsidRPr="00BB2A8F">
        <w:rPr>
          <w:sz w:val="24"/>
          <w:szCs w:val="24"/>
        </w:rPr>
        <w:t xml:space="preserve">уведомления об </w:t>
      </w:r>
      <w:r w:rsidR="005B77E7" w:rsidRPr="00BB2A8F">
        <w:rPr>
          <w:sz w:val="24"/>
          <w:szCs w:val="24"/>
        </w:rPr>
        <w:t>отказ</w:t>
      </w:r>
      <w:r w:rsidRPr="00BB2A8F">
        <w:rPr>
          <w:sz w:val="24"/>
          <w:szCs w:val="24"/>
        </w:rPr>
        <w:t>е</w:t>
      </w:r>
      <w:r w:rsidR="005B77E7" w:rsidRPr="00BB2A8F">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Датой поступления заявления о в</w:t>
      </w:r>
      <w:r w:rsidRPr="00BB2A8F">
        <w:rPr>
          <w:bCs/>
          <w:sz w:val="24"/>
          <w:szCs w:val="24"/>
        </w:rPr>
        <w:t xml:space="preserve">ыдаче разрешения на отклонение </w:t>
      </w:r>
      <w:r w:rsidRPr="00BB2A8F">
        <w:rPr>
          <w:bCs/>
          <w:sz w:val="24"/>
          <w:szCs w:val="24"/>
        </w:rPr>
        <w:br/>
        <w:t>от предельных параметров разрешенного строительства, реконструкции объектов капитального строительства</w:t>
      </w:r>
      <w:r w:rsidRPr="00BB2A8F">
        <w:rPr>
          <w:sz w:val="24"/>
          <w:szCs w:val="24"/>
        </w:rPr>
        <w:t xml:space="preserve"> при личном обращении заявителя в адрес Комиссии считается день подачи заявления о в</w:t>
      </w:r>
      <w:r w:rsidRPr="00BB2A8F">
        <w:rPr>
          <w:bCs/>
          <w:sz w:val="24"/>
          <w:szCs w:val="24"/>
        </w:rPr>
        <w:t xml:space="preserve">ыдаче разрешения на отклонение от предельных параметров </w:t>
      </w:r>
      <w:r w:rsidRPr="00BB2A8F">
        <w:rPr>
          <w:bCs/>
          <w:sz w:val="24"/>
          <w:szCs w:val="24"/>
        </w:rPr>
        <w:lastRenderedPageBreak/>
        <w:t xml:space="preserve">разрешенного строительства, реконструкции объектов капитального </w:t>
      </w:r>
      <w:proofErr w:type="gramStart"/>
      <w:r w:rsidRPr="00BB2A8F">
        <w:rPr>
          <w:bCs/>
          <w:sz w:val="24"/>
          <w:szCs w:val="24"/>
        </w:rPr>
        <w:t>строительства</w:t>
      </w:r>
      <w:proofErr w:type="gramEnd"/>
      <w:r w:rsidRPr="00BB2A8F">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BB2A8F" w:rsidRDefault="0096712E">
      <w:pPr>
        <w:autoSpaceDE w:val="0"/>
        <w:autoSpaceDN w:val="0"/>
        <w:adjustRightInd w:val="0"/>
        <w:spacing w:after="0" w:line="240" w:lineRule="auto"/>
        <w:ind w:firstLine="709"/>
        <w:jc w:val="both"/>
        <w:rPr>
          <w:sz w:val="24"/>
          <w:szCs w:val="24"/>
        </w:rPr>
      </w:pPr>
    </w:p>
    <w:p w:rsidR="0055440C" w:rsidRPr="00BB2A8F" w:rsidRDefault="005B77E7" w:rsidP="0096712E">
      <w:pPr>
        <w:autoSpaceDE w:val="0"/>
        <w:autoSpaceDN w:val="0"/>
        <w:adjustRightInd w:val="0"/>
        <w:spacing w:after="0" w:line="240" w:lineRule="auto"/>
        <w:ind w:firstLine="709"/>
        <w:jc w:val="both"/>
        <w:rPr>
          <w:b/>
          <w:bCs/>
          <w:sz w:val="24"/>
          <w:szCs w:val="24"/>
        </w:rPr>
      </w:pPr>
      <w:r w:rsidRPr="00BB2A8F">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BB2A8F">
        <w:rPr>
          <w:sz w:val="24"/>
          <w:szCs w:val="24"/>
        </w:rPr>
        <w:br/>
        <w:t xml:space="preserve">на официальном сайте </w:t>
      </w:r>
      <w:r w:rsidR="0086069E" w:rsidRPr="00BB2A8F">
        <w:rPr>
          <w:sz w:val="24"/>
          <w:szCs w:val="24"/>
        </w:rPr>
        <w:t>администрации</w:t>
      </w:r>
      <w:r w:rsidRPr="00BB2A8F">
        <w:rPr>
          <w:sz w:val="24"/>
          <w:szCs w:val="24"/>
        </w:rPr>
        <w:t xml:space="preserve">, предоставляющего муниципальную услугу, в информационно-коммуникационной сети Интернет </w:t>
      </w:r>
      <w:r w:rsidRPr="00BB2A8F">
        <w:rPr>
          <w:sz w:val="24"/>
          <w:szCs w:val="24"/>
        </w:rPr>
        <w:br/>
        <w:t>и на РПГУ.</w:t>
      </w:r>
    </w:p>
    <w:p w:rsidR="0055440C" w:rsidRPr="00BB2A8F" w:rsidRDefault="0055440C">
      <w:pPr>
        <w:autoSpaceDE w:val="0"/>
        <w:autoSpaceDN w:val="0"/>
        <w:adjustRightInd w:val="0"/>
        <w:spacing w:after="0" w:line="240" w:lineRule="auto"/>
        <w:ind w:firstLine="709"/>
        <w:jc w:val="both"/>
        <w:outlineLvl w:val="0"/>
        <w:rPr>
          <w:b/>
          <w:bCs/>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BB2A8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bCs/>
          <w:sz w:val="24"/>
          <w:szCs w:val="24"/>
        </w:rPr>
        <w:t xml:space="preserve">заявление о </w:t>
      </w:r>
      <w:r w:rsidRPr="00BB2A8F">
        <w:rPr>
          <w:sz w:val="24"/>
          <w:szCs w:val="24"/>
        </w:rPr>
        <w:t xml:space="preserve">выдаче </w:t>
      </w:r>
      <w:r w:rsidRPr="00BB2A8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w:t>
      </w:r>
      <w:r w:rsidRPr="00BB2A8F">
        <w:rPr>
          <w:bCs/>
          <w:sz w:val="24"/>
          <w:szCs w:val="24"/>
        </w:rPr>
        <w:t>по форме согласно приложению № 1 к настоящему Административному регламенту, поданное в Комиссию следующими способами:</w:t>
      </w:r>
    </w:p>
    <w:p w:rsidR="0055440C" w:rsidRPr="00BB2A8F"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B2A8F">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BB2A8F"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B2A8F">
        <w:rPr>
          <w:sz w:val="24"/>
          <w:szCs w:val="24"/>
        </w:rPr>
        <w:t xml:space="preserve">путем заполнения формы запроса через личный кабинет РПГУ </w:t>
      </w:r>
      <w:r w:rsidRPr="00BB2A8F">
        <w:rPr>
          <w:sz w:val="24"/>
          <w:szCs w:val="24"/>
        </w:rPr>
        <w:br/>
        <w:t>(далее – отправление в электронной форме).</w:t>
      </w:r>
    </w:p>
    <w:p w:rsidR="0055440C" w:rsidRPr="00BB2A8F" w:rsidRDefault="005B77E7">
      <w:pPr>
        <w:pStyle w:val="ConsPlusNormal"/>
        <w:ind w:firstLine="709"/>
        <w:jc w:val="both"/>
        <w:rPr>
          <w:sz w:val="24"/>
          <w:szCs w:val="24"/>
        </w:rPr>
      </w:pPr>
      <w:r w:rsidRPr="00BB2A8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5440C" w:rsidRPr="00BB2A8F" w:rsidRDefault="005B77E7">
      <w:pPr>
        <w:pStyle w:val="ConsPlusNormal"/>
        <w:ind w:firstLine="709"/>
        <w:jc w:val="both"/>
        <w:rPr>
          <w:sz w:val="24"/>
          <w:szCs w:val="24"/>
        </w:rPr>
      </w:pPr>
      <w:r w:rsidRPr="00BB2A8F">
        <w:rPr>
          <w:sz w:val="24"/>
          <w:szCs w:val="24"/>
        </w:rPr>
        <w:t>в виде бумажного документа, который заявитель получает непосредственно при личном обращении в Администрацию;</w:t>
      </w:r>
    </w:p>
    <w:p w:rsidR="0055440C" w:rsidRPr="00BB2A8F" w:rsidRDefault="005B77E7">
      <w:pPr>
        <w:pStyle w:val="ConsPlusNormal"/>
        <w:ind w:firstLine="709"/>
        <w:jc w:val="both"/>
        <w:rPr>
          <w:sz w:val="24"/>
          <w:szCs w:val="24"/>
        </w:rPr>
      </w:pPr>
      <w:r w:rsidRPr="00BB2A8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BB2A8F" w:rsidRDefault="005B77E7">
      <w:pPr>
        <w:pStyle w:val="ConsPlusNormal"/>
        <w:ind w:firstLine="709"/>
        <w:jc w:val="both"/>
        <w:rPr>
          <w:sz w:val="24"/>
          <w:szCs w:val="24"/>
        </w:rPr>
      </w:pPr>
      <w:r w:rsidRPr="00BB2A8F">
        <w:rPr>
          <w:sz w:val="24"/>
          <w:szCs w:val="24"/>
        </w:rPr>
        <w:t>в виде бумажного документа, который направляется заявителю посредством почтового отправления;</w:t>
      </w:r>
    </w:p>
    <w:p w:rsidR="0055440C" w:rsidRPr="00BB2A8F" w:rsidRDefault="005B77E7">
      <w:pPr>
        <w:pStyle w:val="ConsPlusNormal"/>
        <w:ind w:firstLine="709"/>
        <w:jc w:val="both"/>
        <w:rPr>
          <w:sz w:val="24"/>
          <w:szCs w:val="24"/>
        </w:rPr>
      </w:pPr>
      <w:r w:rsidRPr="00BB2A8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в виде электронного документа, который направляется заявителю </w:t>
      </w:r>
      <w:r w:rsidRPr="00BB2A8F">
        <w:rPr>
          <w:sz w:val="24"/>
          <w:szCs w:val="24"/>
        </w:rPr>
        <w:br/>
        <w:t>в личный кабинет на РПГУ.</w:t>
      </w:r>
    </w:p>
    <w:p w:rsidR="0055440C" w:rsidRPr="00BB2A8F"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BB2A8F">
        <w:rPr>
          <w:bCs/>
          <w:sz w:val="24"/>
          <w:szCs w:val="24"/>
        </w:rPr>
        <w:t>Д</w:t>
      </w:r>
      <w:r w:rsidRPr="00BB2A8F">
        <w:rPr>
          <w:sz w:val="24"/>
          <w:szCs w:val="24"/>
        </w:rPr>
        <w:t>окумент, удостоверяющий личность заявителя, представителя (</w:t>
      </w:r>
      <w:r w:rsidRPr="00BB2A8F">
        <w:rPr>
          <w:bCs/>
          <w:sz w:val="24"/>
          <w:szCs w:val="24"/>
        </w:rPr>
        <w:t xml:space="preserve">предоставляется в случае личного обращения в </w:t>
      </w:r>
      <w:r w:rsidRPr="00BB2A8F">
        <w:rPr>
          <w:sz w:val="24"/>
          <w:szCs w:val="24"/>
        </w:rPr>
        <w:t>Комиссию</w:t>
      </w:r>
      <w:r w:rsidRPr="00BB2A8F">
        <w:rPr>
          <w:bCs/>
          <w:sz w:val="24"/>
          <w:szCs w:val="24"/>
        </w:rPr>
        <w:t xml:space="preserve"> или многофункциональный центр)</w:t>
      </w:r>
      <w:r w:rsidRPr="00BB2A8F">
        <w:rPr>
          <w:sz w:val="24"/>
          <w:szCs w:val="24"/>
        </w:rPr>
        <w:t>;</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BB2A8F">
        <w:rPr>
          <w:bCs/>
          <w:sz w:val="24"/>
          <w:szCs w:val="24"/>
        </w:rPr>
        <w:t>При обращении посредством РПГУ:</w:t>
      </w:r>
    </w:p>
    <w:p w:rsidR="0055440C" w:rsidRPr="00BB2A8F"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B2A8F">
        <w:rPr>
          <w:bCs/>
          <w:sz w:val="24"/>
          <w:szCs w:val="24"/>
        </w:rPr>
        <w:t xml:space="preserve">сведения из документа, удостоверяющего личность, проверяются при подтверждении учетной записи в </w:t>
      </w:r>
      <w:r w:rsidRPr="00BB2A8F">
        <w:rPr>
          <w:sz w:val="24"/>
          <w:szCs w:val="24"/>
        </w:rPr>
        <w:t>федеральной системе «Единая система идентификац</w:t>
      </w:r>
      <w:proofErr w:type="gramStart"/>
      <w:r w:rsidRPr="00BB2A8F">
        <w:rPr>
          <w:sz w:val="24"/>
          <w:szCs w:val="24"/>
        </w:rPr>
        <w:t>ии и ау</w:t>
      </w:r>
      <w:proofErr w:type="gramEnd"/>
      <w:r w:rsidRPr="00BB2A8F">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BB2A8F">
        <w:rPr>
          <w:sz w:val="24"/>
          <w:szCs w:val="24"/>
        </w:rPr>
        <w:br/>
      </w:r>
      <w:r w:rsidRPr="00BB2A8F">
        <w:rPr>
          <w:sz w:val="24"/>
          <w:szCs w:val="24"/>
        </w:rPr>
        <w:lastRenderedPageBreak/>
        <w:t xml:space="preserve">в электронной форме» (далее – ЕСИА); </w:t>
      </w:r>
    </w:p>
    <w:p w:rsidR="0055440C" w:rsidRPr="00BB2A8F"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B2A8F">
        <w:rPr>
          <w:bCs/>
          <w:sz w:val="24"/>
          <w:szCs w:val="24"/>
        </w:rPr>
        <w:t xml:space="preserve">документ, подтверждающий полномочия представителя действовать </w:t>
      </w:r>
      <w:r w:rsidRPr="00BB2A8F">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B2A8F">
        <w:rPr>
          <w:sz w:val="24"/>
          <w:szCs w:val="24"/>
        </w:rPr>
        <w:t xml:space="preserve">– </w:t>
      </w:r>
      <w:r w:rsidRPr="00BB2A8F">
        <w:rPr>
          <w:bCs/>
          <w:sz w:val="24"/>
          <w:szCs w:val="24"/>
        </w:rPr>
        <w:t>усиленной квалифицированной электронной подписью нотариуса.</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proofErr w:type="gramStart"/>
      <w:r w:rsidRPr="00BB2A8F">
        <w:rPr>
          <w:sz w:val="24"/>
          <w:szCs w:val="24"/>
        </w:rPr>
        <w:t xml:space="preserve">Правоустанавливающие документы на земельный участок </w:t>
      </w:r>
      <w:r w:rsidRPr="00BB2A8F">
        <w:rPr>
          <w:sz w:val="24"/>
          <w:szCs w:val="24"/>
        </w:rPr>
        <w:br/>
        <w:t xml:space="preserve">и (или) здания, строения, сооружения, помещения, расположенные </w:t>
      </w:r>
      <w:r w:rsidRPr="00BB2A8F">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BB2A8F">
        <w:rPr>
          <w:sz w:val="24"/>
          <w:szCs w:val="24"/>
        </w:rPr>
        <w:br/>
        <w:t xml:space="preserve">с законодательством Российской Федерации права на объекты недвижимости </w:t>
      </w:r>
      <w:r w:rsidRPr="00BB2A8F">
        <w:rPr>
          <w:sz w:val="24"/>
          <w:szCs w:val="24"/>
        </w:rPr>
        <w:br/>
        <w:t>не подлежат регистрации в Едином государственном реестре недвижимости).</w:t>
      </w:r>
      <w:proofErr w:type="gramEnd"/>
    </w:p>
    <w:p w:rsidR="0055440C" w:rsidRPr="00BB2A8F" w:rsidRDefault="0055440C" w:rsidP="00EA1181">
      <w:pPr>
        <w:autoSpaceDE w:val="0"/>
        <w:autoSpaceDN w:val="0"/>
        <w:adjustRightInd w:val="0"/>
        <w:spacing w:after="0" w:line="240" w:lineRule="auto"/>
        <w:jc w:val="both"/>
        <w:rPr>
          <w:sz w:val="24"/>
          <w:szCs w:val="24"/>
        </w:rPr>
      </w:pPr>
    </w:p>
    <w:p w:rsidR="0055440C" w:rsidRPr="00BB2A8F" w:rsidRDefault="0055440C">
      <w:pPr>
        <w:autoSpaceDE w:val="0"/>
        <w:autoSpaceDN w:val="0"/>
        <w:adjustRightInd w:val="0"/>
        <w:spacing w:after="0" w:line="240" w:lineRule="auto"/>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proofErr w:type="gramStart"/>
      <w:r w:rsidRPr="00BB2A8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B2A8F">
        <w:rPr>
          <w:bCs/>
          <w:sz w:val="24"/>
          <w:szCs w:val="24"/>
        </w:rPr>
        <w:t xml:space="preserve"> </w:t>
      </w:r>
      <w:r w:rsidRPr="00BB2A8F">
        <w:rPr>
          <w:b/>
          <w:sz w:val="24"/>
          <w:szCs w:val="24"/>
        </w:rPr>
        <w:t>по собственной инициативе</w:t>
      </w:r>
      <w:r w:rsidRPr="00BB2A8F">
        <w:rPr>
          <w:b/>
          <w:bCs/>
          <w:sz w:val="24"/>
          <w:szCs w:val="24"/>
        </w:rPr>
        <w:t>, а также способы их получения заявителями, в том числе в электронной форме, порядок их представления</w:t>
      </w:r>
      <w:proofErr w:type="gramEnd"/>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 xml:space="preserve">Для предоставления муниципальной услуги заявитель вправе самостоятельно представить следующие документы: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BB2A8F">
        <w:rPr>
          <w:sz w:val="24"/>
          <w:szCs w:val="24"/>
        </w:rPr>
        <w:br/>
        <w:t>и сооружения;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BB2A8F">
        <w:rPr>
          <w:sz w:val="24"/>
          <w:szCs w:val="24"/>
        </w:rPr>
        <w:br/>
        <w:t>в границах данных зон, границах защитных зон объектов культурного наследия.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Непредставление </w:t>
      </w:r>
      <w:r w:rsidRPr="00BB2A8F">
        <w:rPr>
          <w:bCs/>
          <w:sz w:val="24"/>
          <w:szCs w:val="24"/>
        </w:rPr>
        <w:t xml:space="preserve">заявителем </w:t>
      </w:r>
      <w:r w:rsidRPr="00BB2A8F">
        <w:rPr>
          <w:sz w:val="24"/>
          <w:szCs w:val="24"/>
        </w:rPr>
        <w:t xml:space="preserve">документов, указанных в пункте 2.9 настоящего Административного регламента, не является основанием для отказа </w:t>
      </w:r>
      <w:r w:rsidRPr="00BB2A8F">
        <w:rPr>
          <w:sz w:val="24"/>
          <w:szCs w:val="24"/>
        </w:rPr>
        <w:br/>
        <w:t>в предоставлении муниципальной услуги.</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Указание на запрет требовать от заявителя</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При предоставлении муниципальной услуги запрещается требовать от заявителя:</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B2A8F">
        <w:rPr>
          <w:sz w:val="24"/>
          <w:szCs w:val="24"/>
        </w:rPr>
        <w:br/>
        <w:t>в связи с предоставлением муниципальной услуги;</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BB2A8F">
        <w:rPr>
          <w:sz w:val="24"/>
          <w:szCs w:val="24"/>
        </w:rPr>
        <w:t xml:space="preserve">представления документов и информации, которые </w:t>
      </w:r>
      <w:r w:rsidRPr="00BB2A8F">
        <w:rPr>
          <w:sz w:val="24"/>
          <w:szCs w:val="24"/>
        </w:rPr>
        <w:br/>
        <w:t xml:space="preserve">в соответствии с нормативными правовыми актами Российской Федерации </w:t>
      </w:r>
      <w:r w:rsidRPr="00BB2A8F">
        <w:rPr>
          <w:sz w:val="24"/>
          <w:szCs w:val="24"/>
        </w:rPr>
        <w:br/>
        <w:t xml:space="preserve">и Республики Башкортостан, муниципальными правовыми актами находятся </w:t>
      </w:r>
      <w:r w:rsidRPr="00BB2A8F">
        <w:rPr>
          <w:sz w:val="24"/>
          <w:szCs w:val="24"/>
        </w:rPr>
        <w:br/>
        <w:t xml:space="preserve">в распоряжении органов, предоставляющих муниципальную услугу, государственных </w:t>
      </w:r>
      <w:r w:rsidRPr="00BB2A8F">
        <w:rPr>
          <w:sz w:val="24"/>
          <w:szCs w:val="24"/>
        </w:rPr>
        <w:lastRenderedPageBreak/>
        <w:t xml:space="preserve">органов, органов местного самоуправления </w:t>
      </w:r>
      <w:r w:rsidRPr="00BB2A8F">
        <w:rPr>
          <w:sz w:val="24"/>
          <w:szCs w:val="24"/>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B2A8F">
        <w:rPr>
          <w:sz w:val="24"/>
          <w:szCs w:val="24"/>
        </w:rPr>
        <w:t xml:space="preserve"> 2010 года № 210-ФЗ «Об организации предоставления государственных и муниципальных услуг» (далее – Федеральный закон </w:t>
      </w:r>
      <w:r w:rsidRPr="00BB2A8F">
        <w:rPr>
          <w:sz w:val="24"/>
          <w:szCs w:val="24"/>
        </w:rPr>
        <w:br/>
        <w:t>№ 210-ФЗ);</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BB2A8F">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B2A8F">
          <w:rPr>
            <w:rStyle w:val="a7"/>
            <w:color w:val="0000FF"/>
            <w:sz w:val="24"/>
            <w:szCs w:val="24"/>
          </w:rPr>
          <w:t>пунктом 7.2 части 1 статьи 16</w:t>
        </w:r>
      </w:hyperlink>
      <w:r w:rsidRPr="00BB2A8F">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sz w:val="24"/>
          <w:szCs w:val="24"/>
        </w:rPr>
        <w:t xml:space="preserve">представления документов и информации, отсутствие </w:t>
      </w:r>
      <w:r w:rsidRPr="00BB2A8F">
        <w:rPr>
          <w:sz w:val="24"/>
          <w:szCs w:val="24"/>
        </w:rPr>
        <w:br/>
        <w:t xml:space="preserve">и (или) недостоверность которых не указывались при первоначальном отказе </w:t>
      </w:r>
      <w:r w:rsidRPr="00BB2A8F">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BB2A8F" w:rsidRDefault="005B77E7">
      <w:pPr>
        <w:pStyle w:val="HTML"/>
        <w:ind w:firstLine="709"/>
        <w:jc w:val="both"/>
        <w:rPr>
          <w:rFonts w:ascii="Times New Roman" w:eastAsiaTheme="minorHAnsi" w:hAnsi="Times New Roman" w:cs="Times New Roman"/>
          <w:sz w:val="24"/>
          <w:szCs w:val="24"/>
          <w:lang w:eastAsia="en-US"/>
        </w:rPr>
      </w:pPr>
      <w:r w:rsidRPr="00BB2A8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BB2A8F" w:rsidRDefault="005B77E7">
      <w:pPr>
        <w:pStyle w:val="HTML"/>
        <w:ind w:firstLine="709"/>
        <w:jc w:val="both"/>
        <w:rPr>
          <w:rFonts w:ascii="Times New Roman" w:eastAsiaTheme="minorHAnsi" w:hAnsi="Times New Roman" w:cs="Times New Roman"/>
          <w:sz w:val="24"/>
          <w:szCs w:val="24"/>
          <w:lang w:eastAsia="en-US"/>
        </w:rPr>
      </w:pPr>
      <w:r w:rsidRPr="00BB2A8F">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BB2A8F">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BB2A8F">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55440C" w:rsidRPr="00BB2A8F" w:rsidRDefault="005B77E7">
      <w:pPr>
        <w:pStyle w:val="HTML"/>
        <w:ind w:firstLine="709"/>
        <w:jc w:val="both"/>
        <w:rPr>
          <w:rFonts w:ascii="Times New Roman" w:eastAsiaTheme="minorHAnsi" w:hAnsi="Times New Roman" w:cs="Times New Roman"/>
          <w:sz w:val="24"/>
          <w:szCs w:val="24"/>
          <w:lang w:eastAsia="en-US"/>
        </w:rPr>
      </w:pPr>
      <w:r w:rsidRPr="00BB2A8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BB2A8F" w:rsidRDefault="005B77E7">
      <w:pPr>
        <w:pStyle w:val="HTML"/>
        <w:ind w:firstLine="709"/>
        <w:jc w:val="both"/>
        <w:rPr>
          <w:rFonts w:ascii="Times New Roman" w:eastAsiaTheme="minorHAnsi" w:hAnsi="Times New Roman" w:cs="Times New Roman"/>
          <w:sz w:val="24"/>
          <w:szCs w:val="24"/>
          <w:lang w:eastAsia="en-US"/>
        </w:rPr>
      </w:pPr>
      <w:proofErr w:type="gramStart"/>
      <w:r w:rsidRPr="00BB2A8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D4A38" w:rsidRPr="00BB2A8F">
        <w:rPr>
          <w:rFonts w:ascii="Times New Roman" w:eastAsiaTheme="minorHAnsi" w:hAnsi="Times New Roman" w:cs="Times New Roman"/>
          <w:sz w:val="24"/>
          <w:szCs w:val="24"/>
          <w:lang w:eastAsia="en-US"/>
        </w:rPr>
        <w:t>администрации</w:t>
      </w:r>
      <w:r w:rsidRPr="00BB2A8F">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DC23A7" w:rsidRPr="00BB2A8F">
        <w:rPr>
          <w:rFonts w:ascii="Times New Roman" w:eastAsiaTheme="minorHAnsi" w:hAnsi="Times New Roman" w:cs="Times New Roman"/>
          <w:sz w:val="24"/>
          <w:szCs w:val="24"/>
          <w:lang w:eastAsia="en-US"/>
        </w:rPr>
        <w:t>за подписью должностного лица администрации,</w:t>
      </w:r>
      <w:r w:rsidRPr="00BB2A8F">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w:t>
      </w:r>
      <w:proofErr w:type="gramEnd"/>
      <w:r w:rsidRPr="00BB2A8F">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40C" w:rsidRPr="00BB2A8F"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BB2A8F">
        <w:rPr>
          <w:rFonts w:eastAsia="Calibri"/>
          <w:sz w:val="24"/>
          <w:szCs w:val="24"/>
        </w:rPr>
        <w:t xml:space="preserve">При предоставлении муниципальной услуги в электронной форме </w:t>
      </w:r>
      <w:r w:rsidRPr="00BB2A8F">
        <w:rPr>
          <w:rFonts w:eastAsia="Calibri"/>
          <w:sz w:val="24"/>
          <w:szCs w:val="24"/>
        </w:rPr>
        <w:br/>
        <w:t>с использованием РПГУ запрещено:</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 xml:space="preserve">отказывать в приеме запроса и иных документов, необходимых </w:t>
      </w:r>
      <w:r w:rsidRPr="00BB2A8F">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BB2A8F">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требовать от заявителя совершения иных действий, кроме прохождения идентификац</w:t>
      </w:r>
      <w:proofErr w:type="gramStart"/>
      <w:r w:rsidRPr="00BB2A8F">
        <w:rPr>
          <w:rFonts w:eastAsia="Calibri"/>
          <w:sz w:val="24"/>
          <w:szCs w:val="24"/>
        </w:rPr>
        <w:t>ии и ау</w:t>
      </w:r>
      <w:proofErr w:type="gramEnd"/>
      <w:r w:rsidRPr="00BB2A8F">
        <w:rPr>
          <w:rFonts w:eastAsia="Calibri"/>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Pr="00BB2A8F">
        <w:rPr>
          <w:rFonts w:eastAsia="Calibri"/>
          <w:sz w:val="24"/>
          <w:szCs w:val="24"/>
        </w:rPr>
        <w:lastRenderedPageBreak/>
        <w:t>забронировать для приема;</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BB2A8F" w:rsidRDefault="0055440C">
      <w:pPr>
        <w:autoSpaceDE w:val="0"/>
        <w:autoSpaceDN w:val="0"/>
        <w:adjustRightInd w:val="0"/>
        <w:spacing w:after="0" w:line="240" w:lineRule="auto"/>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440C" w:rsidRPr="00BB2A8F"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BB2A8F">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BB2A8F"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BB2A8F">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BB2A8F">
        <w:rPr>
          <w:sz w:val="24"/>
          <w:szCs w:val="24"/>
        </w:rPr>
        <w:br/>
        <w:t>к настоящему Административному регламенту либо в устной форме при личном обращении.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Заявление, поданное в форме электронного документа </w:t>
      </w:r>
      <w:r w:rsidRPr="00BB2A8F">
        <w:rPr>
          <w:sz w:val="24"/>
          <w:szCs w:val="24"/>
        </w:rPr>
        <w:br/>
        <w:t>с использованием РПГУ, к рассмотрению не принимается, если:</w:t>
      </w:r>
    </w:p>
    <w:p w:rsidR="0055440C" w:rsidRPr="00BB2A8F" w:rsidRDefault="005B77E7">
      <w:pPr>
        <w:autoSpaceDE w:val="0"/>
        <w:autoSpaceDN w:val="0"/>
        <w:adjustRightInd w:val="0"/>
        <w:spacing w:after="0" w:line="240" w:lineRule="auto"/>
        <w:ind w:firstLine="708"/>
        <w:jc w:val="both"/>
        <w:rPr>
          <w:sz w:val="24"/>
          <w:szCs w:val="24"/>
        </w:rPr>
      </w:pPr>
      <w:r w:rsidRPr="00BB2A8F">
        <w:rPr>
          <w:sz w:val="24"/>
          <w:szCs w:val="24"/>
        </w:rPr>
        <w:t xml:space="preserve">заявление на предоставление муниципальной услуги направлено </w:t>
      </w:r>
      <w:r w:rsidRPr="00BB2A8F">
        <w:rPr>
          <w:sz w:val="24"/>
          <w:szCs w:val="24"/>
        </w:rPr>
        <w:br/>
        <w:t>в Адми</w:t>
      </w:r>
      <w:r w:rsidR="0086069E" w:rsidRPr="00BB2A8F">
        <w:rPr>
          <w:sz w:val="24"/>
          <w:szCs w:val="24"/>
        </w:rPr>
        <w:t>нистрацию</w:t>
      </w:r>
      <w:r w:rsidRPr="00BB2A8F">
        <w:rPr>
          <w:sz w:val="24"/>
          <w:szCs w:val="24"/>
        </w:rPr>
        <w:t>, в полномочия которого не входит предоставление данной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B2A8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поданным в электронной форме с использованием РПГУ;</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BB2A8F" w:rsidRDefault="005B77E7">
      <w:pPr>
        <w:autoSpaceDE w:val="0"/>
        <w:autoSpaceDN w:val="0"/>
        <w:adjustRightInd w:val="0"/>
        <w:spacing w:after="0" w:line="240" w:lineRule="auto"/>
        <w:ind w:firstLine="709"/>
        <w:jc w:val="both"/>
        <w:rPr>
          <w:rStyle w:val="a5"/>
          <w:sz w:val="24"/>
          <w:szCs w:val="24"/>
        </w:rPr>
      </w:pPr>
      <w:r w:rsidRPr="00BB2A8F">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BB2A8F">
        <w:rPr>
          <w:spacing w:val="-2"/>
          <w:sz w:val="24"/>
          <w:szCs w:val="24"/>
        </w:rPr>
        <w:t>Административного регламента</w:t>
      </w:r>
      <w:r w:rsidRPr="00BB2A8F">
        <w:rPr>
          <w:rStyle w:val="a5"/>
          <w:sz w:val="24"/>
          <w:szCs w:val="24"/>
        </w:rPr>
        <w:t>.</w:t>
      </w:r>
    </w:p>
    <w:p w:rsidR="0055440C" w:rsidRPr="00BB2A8F"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B2A8F">
        <w:rPr>
          <w:sz w:val="24"/>
          <w:szCs w:val="24"/>
        </w:rPr>
        <w:t>Отказ в приеме документов, необходимых для предоставления услуги, не препятствует повторному обращению заявителя в Адми</w:t>
      </w:r>
      <w:r w:rsidR="0086069E" w:rsidRPr="00BB2A8F">
        <w:rPr>
          <w:sz w:val="24"/>
          <w:szCs w:val="24"/>
        </w:rPr>
        <w:t xml:space="preserve">нистрацию </w:t>
      </w:r>
      <w:r w:rsidRPr="00BB2A8F">
        <w:rPr>
          <w:sz w:val="24"/>
          <w:szCs w:val="24"/>
        </w:rPr>
        <w:t xml:space="preserve"> за предоставлением муниципальной услуги.</w:t>
      </w:r>
    </w:p>
    <w:p w:rsidR="0055440C" w:rsidRPr="00BB2A8F" w:rsidRDefault="0055440C">
      <w:pPr>
        <w:spacing w:after="0" w:line="240" w:lineRule="auto"/>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BB2A8F">
        <w:rPr>
          <w:b/>
          <w:bCs/>
          <w:sz w:val="24"/>
          <w:szCs w:val="24"/>
        </w:rPr>
        <w:br/>
        <w:t>о предоставлении муниципальной услуги без рассмотрения</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Основания для приостановления предоставления муниципальной услуги отсутствуют.</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Основания для отказа в предоставлении муниципальной услуги:</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наложение земель лесного фонда на границы рассматриваемого земельного участка;</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на территорию (часть территории) поселения, городского округа правила землепользования и застройки не утверждены;</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BB2A8F">
        <w:rPr>
          <w:sz w:val="24"/>
          <w:szCs w:val="24"/>
        </w:rPr>
        <w:br/>
      </w:r>
      <w:r w:rsidRPr="00BB2A8F">
        <w:rPr>
          <w:sz w:val="24"/>
          <w:szCs w:val="24"/>
        </w:rPr>
        <w:lastRenderedPageBreak/>
        <w:t xml:space="preserve">на </w:t>
      </w:r>
      <w:proofErr w:type="spellStart"/>
      <w:r w:rsidRPr="00BB2A8F">
        <w:rPr>
          <w:sz w:val="24"/>
          <w:szCs w:val="24"/>
        </w:rPr>
        <w:t>приаэродромной</w:t>
      </w:r>
      <w:proofErr w:type="spellEnd"/>
      <w:r w:rsidRPr="00BB2A8F">
        <w:rPr>
          <w:sz w:val="24"/>
          <w:szCs w:val="24"/>
        </w:rPr>
        <w:t xml:space="preserve"> территории;</w:t>
      </w:r>
    </w:p>
    <w:p w:rsidR="0055440C" w:rsidRPr="00BB2A8F" w:rsidRDefault="005B77E7">
      <w:pPr>
        <w:pStyle w:val="af9"/>
        <w:numPr>
          <w:ilvl w:val="0"/>
          <w:numId w:val="13"/>
        </w:numPr>
        <w:autoSpaceDE w:val="0"/>
        <w:autoSpaceDN w:val="0"/>
        <w:adjustRightInd w:val="0"/>
        <w:spacing w:after="0" w:line="240" w:lineRule="auto"/>
        <w:ind w:left="0" w:firstLine="709"/>
        <w:jc w:val="both"/>
        <w:rPr>
          <w:sz w:val="24"/>
          <w:szCs w:val="24"/>
        </w:rPr>
      </w:pPr>
      <w:r w:rsidRPr="00BB2A8F">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BB2A8F">
        <w:rPr>
          <w:sz w:val="24"/>
          <w:szCs w:val="24"/>
        </w:rPr>
        <w:br/>
        <w:t xml:space="preserve">и требований к </w:t>
      </w:r>
      <w:proofErr w:type="gramStart"/>
      <w:r w:rsidRPr="00BB2A8F">
        <w:rPr>
          <w:sz w:val="24"/>
          <w:szCs w:val="24"/>
        </w:rPr>
        <w:t>архитектурным решениям</w:t>
      </w:r>
      <w:proofErr w:type="gramEnd"/>
      <w:r w:rsidRPr="00BB2A8F">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земельный участок, в отношении которого испрашивается разрешение, принадлежит к нескольким территориальным зонам;</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земельный участок зарезервирован для муниципальных нужд;</w:t>
      </w:r>
    </w:p>
    <w:p w:rsidR="0055440C" w:rsidRPr="00BB2A8F" w:rsidRDefault="005B77E7">
      <w:pPr>
        <w:pStyle w:val="af9"/>
        <w:numPr>
          <w:ilvl w:val="0"/>
          <w:numId w:val="13"/>
        </w:numPr>
        <w:autoSpaceDE w:val="0"/>
        <w:autoSpaceDN w:val="0"/>
        <w:adjustRightInd w:val="0"/>
        <w:spacing w:after="0" w:line="240" w:lineRule="auto"/>
        <w:ind w:left="0" w:firstLine="709"/>
        <w:jc w:val="both"/>
        <w:rPr>
          <w:sz w:val="24"/>
          <w:szCs w:val="24"/>
        </w:rPr>
      </w:pPr>
      <w:r w:rsidRPr="00BB2A8F">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B2A8F">
        <w:rPr>
          <w:sz w:val="24"/>
          <w:szCs w:val="24"/>
        </w:rPr>
        <w:t>указанных</w:t>
      </w:r>
      <w:proofErr w:type="gramEnd"/>
      <w:r w:rsidRPr="00BB2A8F">
        <w:rPr>
          <w:sz w:val="24"/>
          <w:szCs w:val="24"/>
        </w:rPr>
        <w:t xml:space="preserve"> в </w:t>
      </w:r>
      <w:hyperlink r:id="rId14" w:history="1">
        <w:r w:rsidRPr="00BB2A8F">
          <w:rPr>
            <w:sz w:val="24"/>
            <w:szCs w:val="24"/>
          </w:rPr>
          <w:t>части 2 статьи 55.32</w:t>
        </w:r>
      </w:hyperlink>
      <w:r w:rsidRPr="00BB2A8F">
        <w:rPr>
          <w:sz w:val="24"/>
          <w:szCs w:val="24"/>
        </w:rPr>
        <w:t xml:space="preserve"> Градостроительного кодекса Российской Федерации;</w:t>
      </w:r>
    </w:p>
    <w:p w:rsidR="0055440C" w:rsidRPr="00BB2A8F" w:rsidRDefault="005B77E7">
      <w:pPr>
        <w:pStyle w:val="af9"/>
        <w:numPr>
          <w:ilvl w:val="0"/>
          <w:numId w:val="13"/>
        </w:numPr>
        <w:autoSpaceDE w:val="0"/>
        <w:autoSpaceDN w:val="0"/>
        <w:adjustRightInd w:val="0"/>
        <w:spacing w:after="0" w:line="240" w:lineRule="auto"/>
        <w:ind w:left="0" w:firstLine="709"/>
        <w:jc w:val="both"/>
        <w:rPr>
          <w:sz w:val="24"/>
          <w:szCs w:val="24"/>
        </w:rPr>
      </w:pPr>
      <w:r w:rsidRPr="00BB2A8F">
        <w:rPr>
          <w:sz w:val="24"/>
          <w:szCs w:val="24"/>
        </w:rPr>
        <w:t>непредставление документов, указанных в пункте 2.8.1, 2.8.4 и 2.8.5 настоящего Административного регламента.</w:t>
      </w:r>
    </w:p>
    <w:p w:rsidR="0055440C" w:rsidRPr="00BB2A8F" w:rsidRDefault="0055440C">
      <w:pPr>
        <w:pStyle w:val="af9"/>
        <w:autoSpaceDE w:val="0"/>
        <w:autoSpaceDN w:val="0"/>
        <w:adjustRightInd w:val="0"/>
        <w:spacing w:after="0" w:line="240" w:lineRule="auto"/>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proofErr w:type="gramStart"/>
      <w:r w:rsidRPr="00BB2A8F">
        <w:rPr>
          <w:sz w:val="24"/>
          <w:szCs w:val="24"/>
        </w:rPr>
        <w:t xml:space="preserve">Услуги, которые являются необходимыми и обязательными </w:t>
      </w:r>
      <w:r w:rsidRPr="00BB2A8F">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Предоставление муниципальной услуги осуществляется </w:t>
      </w:r>
      <w:r w:rsidRPr="00BB2A8F">
        <w:rPr>
          <w:sz w:val="24"/>
          <w:szCs w:val="24"/>
        </w:rPr>
        <w:br/>
        <w:t>на безвозмездной основе.</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BB2A8F" w:rsidRDefault="0055440C">
      <w:pPr>
        <w:spacing w:after="0" w:line="240" w:lineRule="auto"/>
        <w:ind w:firstLine="709"/>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BB2A8F">
        <w:rPr>
          <w:b/>
          <w:bCs/>
          <w:sz w:val="24"/>
          <w:szCs w:val="24"/>
        </w:rPr>
        <w:br/>
        <w:t>расчета размера такой платы</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Плата за предоставление услуг, которые являются необходимыми </w:t>
      </w:r>
      <w:r w:rsidRPr="00BB2A8F">
        <w:rPr>
          <w:sz w:val="24"/>
          <w:szCs w:val="24"/>
        </w:rPr>
        <w:br/>
        <w:t xml:space="preserve">и обязательными для предоставления </w:t>
      </w:r>
      <w:r w:rsidRPr="00BB2A8F">
        <w:rPr>
          <w:bCs/>
          <w:sz w:val="24"/>
          <w:szCs w:val="24"/>
        </w:rPr>
        <w:t>муниципальной</w:t>
      </w:r>
      <w:r w:rsidRPr="00BB2A8F">
        <w:rPr>
          <w:sz w:val="24"/>
          <w:szCs w:val="24"/>
        </w:rPr>
        <w:t xml:space="preserve"> услуги, не взимается </w:t>
      </w:r>
      <w:r w:rsidRPr="00BB2A8F">
        <w:rPr>
          <w:sz w:val="24"/>
          <w:szCs w:val="24"/>
        </w:rPr>
        <w:br/>
        <w:t>в связи с отсутствием таких услуг.</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Максимальный срок ожидания в очереди при подаче запроса </w:t>
      </w:r>
      <w:r w:rsidRPr="00BB2A8F">
        <w:rPr>
          <w:b/>
          <w:bCs/>
          <w:sz w:val="24"/>
          <w:szCs w:val="24"/>
        </w:rPr>
        <w:br/>
        <w:t>о предоставлении муниципальной услуги и при получении результата предоставления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567"/>
        <w:jc w:val="both"/>
        <w:rPr>
          <w:sz w:val="24"/>
          <w:szCs w:val="24"/>
        </w:rPr>
      </w:pPr>
      <w:r w:rsidRPr="00BB2A8F">
        <w:rPr>
          <w:sz w:val="24"/>
          <w:szCs w:val="24"/>
        </w:rPr>
        <w:t xml:space="preserve">Прием граждан при наличии технической возможности ведется </w:t>
      </w:r>
      <w:r w:rsidRPr="00BB2A8F">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lastRenderedPageBreak/>
        <w:t xml:space="preserve">Максимальный срок ожидания при подаче заявления и прилагаемых </w:t>
      </w:r>
      <w:r w:rsidRPr="00BB2A8F">
        <w:rPr>
          <w:sz w:val="24"/>
          <w:szCs w:val="24"/>
        </w:rPr>
        <w:br/>
        <w:t>к нему документов, а также при получении результатов предоставления муниципальной услуги не превышает 15 минут.</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Срок и порядок регистрации запроса заявителя о предоставлении муниципальной услуги, в том числе в электронной форме</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Все заявления о в</w:t>
      </w:r>
      <w:r w:rsidRPr="00BB2A8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в том числе поступившие </w:t>
      </w:r>
      <w:r w:rsidR="00E85144" w:rsidRPr="00BB2A8F">
        <w:rPr>
          <w:sz w:val="24"/>
          <w:szCs w:val="24"/>
        </w:rPr>
        <w:t xml:space="preserve">в форме электронного документа </w:t>
      </w:r>
      <w:r w:rsidRPr="00BB2A8F">
        <w:rPr>
          <w:sz w:val="24"/>
          <w:szCs w:val="24"/>
        </w:rPr>
        <w:t xml:space="preserve">с использованием РПГУ, либо поданные через многофункциональный центр, принятые к рассмотрению Комиссией, </w:t>
      </w:r>
      <w:r w:rsidR="00E85144" w:rsidRPr="00BB2A8F">
        <w:rPr>
          <w:sz w:val="24"/>
          <w:szCs w:val="24"/>
        </w:rPr>
        <w:t xml:space="preserve">подлежат регистрации в течение </w:t>
      </w:r>
      <w:r w:rsidRPr="00BB2A8F">
        <w:rPr>
          <w:sz w:val="24"/>
          <w:szCs w:val="24"/>
        </w:rPr>
        <w:t>1 рабочего дня.</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 xml:space="preserve">Требования к помещениям, в которых предоставляется </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муниципальная услуга</w:t>
      </w:r>
    </w:p>
    <w:p w:rsidR="0055440C" w:rsidRPr="00BB2A8F"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Местоположение административных зданий, в которых осуществляется прием заявлений и документов, необходимых </w:t>
      </w:r>
      <w:r w:rsidRPr="00BB2A8F">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BB2A8F" w:rsidRDefault="005B77E7">
      <w:pPr>
        <w:widowControl w:val="0"/>
        <w:tabs>
          <w:tab w:val="left" w:pos="567"/>
        </w:tabs>
        <w:spacing w:after="0" w:line="240" w:lineRule="auto"/>
        <w:ind w:firstLine="709"/>
        <w:contextualSpacing/>
        <w:jc w:val="both"/>
        <w:rPr>
          <w:sz w:val="24"/>
          <w:szCs w:val="24"/>
        </w:rPr>
      </w:pPr>
      <w:r w:rsidRPr="00BB2A8F">
        <w:rPr>
          <w:sz w:val="24"/>
          <w:szCs w:val="24"/>
        </w:rPr>
        <w:t>В случае</w:t>
      </w:r>
      <w:proofErr w:type="gramStart"/>
      <w:r w:rsidRPr="00BB2A8F">
        <w:rPr>
          <w:sz w:val="24"/>
          <w:szCs w:val="24"/>
        </w:rPr>
        <w:t>,</w:t>
      </w:r>
      <w:proofErr w:type="gramEnd"/>
      <w:r w:rsidRPr="00BB2A8F">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Для парковки специальных автотранспортных средств инвалидов </w:t>
      </w:r>
      <w:r w:rsidRPr="00BB2A8F">
        <w:rPr>
          <w:sz w:val="24"/>
          <w:szCs w:val="24"/>
        </w:rPr>
        <w:br/>
        <w:t>на стоянке (парковке) выделяется не менее 10% мест (но не менее одного места) для бесплатной парковки транспортных с</w:t>
      </w:r>
      <w:r w:rsidR="00E85144" w:rsidRPr="00BB2A8F">
        <w:rPr>
          <w:sz w:val="24"/>
          <w:szCs w:val="24"/>
        </w:rPr>
        <w:t xml:space="preserve">редств, управляемых инвалидами </w:t>
      </w:r>
      <w:r w:rsidRPr="00BB2A8F">
        <w:rPr>
          <w:sz w:val="24"/>
          <w:szCs w:val="24"/>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E85144" w:rsidRPr="00BB2A8F">
        <w:rPr>
          <w:sz w:val="24"/>
          <w:szCs w:val="24"/>
        </w:rPr>
        <w:t xml:space="preserve">. Указанные места для парковки </w:t>
      </w:r>
      <w:r w:rsidRPr="00BB2A8F">
        <w:rPr>
          <w:sz w:val="24"/>
          <w:szCs w:val="24"/>
        </w:rPr>
        <w:t>не должны занимать иные транспортные средств.</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BB2A8F">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BB2A8F">
        <w:rPr>
          <w:sz w:val="24"/>
          <w:szCs w:val="24"/>
        </w:rPr>
        <w:br/>
        <w:t>с законодательством Российской Федерации о социальной защите инвалидов.</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наименование;</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местонахождение и юридический адрес;</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режим работы;</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график приема;</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номера телефонов для справок.</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Помещения, в которых предоставляется муниципальная услуга, оснащаются: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противопожарной системой и средствами пожаротушения;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системой оповещения о возникновении чрезвычайной ситуации;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средствами оказания первой медицинской помощи;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туалетными комнатами для посетителей.</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BB2A8F">
        <w:rPr>
          <w:sz w:val="24"/>
          <w:szCs w:val="24"/>
        </w:rPr>
        <w:br/>
        <w:t>для их размещения в помещении, а также информационными стендами.</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Тексты материалов, размещенных на информационном стенде, печатаются удобным </w:t>
      </w:r>
      <w:r w:rsidRPr="00BB2A8F">
        <w:rPr>
          <w:sz w:val="24"/>
          <w:szCs w:val="24"/>
        </w:rPr>
        <w:lastRenderedPageBreak/>
        <w:t>для чтения шрифтом, без исправлений, с выделением наиболее важных мест полужирным шрифтом.</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Места приема заявителей оборудуются информационными табличками (вывесками) с указанием:</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номера кабинета и наименования отдела;</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фамилии, имени и отчества (последнее – при наличии), должности ответственного лица за прием документов;</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графика приема заявителей.</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Рабочее место каждого ответственного лица за прием документов, должно быть оборудовано персональным комп</w:t>
      </w:r>
      <w:r w:rsidR="00E85144" w:rsidRPr="00BB2A8F">
        <w:rPr>
          <w:sz w:val="24"/>
          <w:szCs w:val="24"/>
        </w:rPr>
        <w:t xml:space="preserve">ьютером с возможностью доступа </w:t>
      </w:r>
      <w:r w:rsidRPr="00BB2A8F">
        <w:rPr>
          <w:sz w:val="24"/>
          <w:szCs w:val="24"/>
        </w:rPr>
        <w:t>к необходимым информационным базам данных, печатающим устройством (принтером) и копирующим устройством.</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BB2A8F">
        <w:rPr>
          <w:sz w:val="24"/>
          <w:szCs w:val="24"/>
        </w:rPr>
        <w:br/>
        <w:t>и должности.</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При предоставлении муниципальной услуги инвалидам обеспечиваются: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возможность беспрепятственного доступа к объекту (зданию, помещению), в котором предоставляется муниципальная услуга;</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самостоятельного передвижения по территории, </w:t>
      </w:r>
      <w:r w:rsidRPr="00BB2A8F">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сопровождение инвалидов, имеющих стойкие расстройства функции зрения и самостоятельного передвижения;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BB2A8F">
        <w:rPr>
          <w:sz w:val="24"/>
          <w:szCs w:val="24"/>
        </w:rPr>
        <w:br/>
        <w:t>и к муниципальной услуге с учетом ограничений их жизнедеятельности;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допуск </w:t>
      </w:r>
      <w:proofErr w:type="spellStart"/>
      <w:r w:rsidRPr="00BB2A8F">
        <w:rPr>
          <w:sz w:val="24"/>
          <w:szCs w:val="24"/>
        </w:rPr>
        <w:t>сурдопереводчика</w:t>
      </w:r>
      <w:proofErr w:type="spellEnd"/>
      <w:r w:rsidRPr="00BB2A8F">
        <w:rPr>
          <w:sz w:val="24"/>
          <w:szCs w:val="24"/>
        </w:rPr>
        <w:t xml:space="preserve"> и </w:t>
      </w:r>
      <w:proofErr w:type="spellStart"/>
      <w:r w:rsidRPr="00BB2A8F">
        <w:rPr>
          <w:sz w:val="24"/>
          <w:szCs w:val="24"/>
        </w:rPr>
        <w:t>тифлосурдопереводчика</w:t>
      </w:r>
      <w:proofErr w:type="spellEnd"/>
      <w:r w:rsidRPr="00BB2A8F">
        <w:rPr>
          <w:sz w:val="24"/>
          <w:szCs w:val="24"/>
        </w:rPr>
        <w:t>;</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BB2A8F">
        <w:rPr>
          <w:sz w:val="24"/>
          <w:szCs w:val="24"/>
        </w:rPr>
        <w:br/>
        <w:t>в которых предоставляются услуги;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оказание инвалидам помощи в преодолении барьеров, мешающих получению ими услуг наравне с другими лицами.</w:t>
      </w:r>
    </w:p>
    <w:p w:rsidR="0055440C" w:rsidRPr="00BB2A8F" w:rsidRDefault="0055440C">
      <w:pPr>
        <w:autoSpaceDE w:val="0"/>
        <w:autoSpaceDN w:val="0"/>
        <w:adjustRightInd w:val="0"/>
        <w:spacing w:after="0" w:line="240" w:lineRule="auto"/>
        <w:ind w:firstLine="709"/>
        <w:jc w:val="both"/>
        <w:outlineLvl w:val="0"/>
        <w:rPr>
          <w:b/>
          <w:bCs/>
          <w:sz w:val="24"/>
          <w:szCs w:val="24"/>
        </w:rPr>
      </w:pP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Показатели доступности и качества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Основными показателями доступности предоставления муниципальной услуги являются:</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 xml:space="preserve">Наличие полной и понятной информации о порядке, сроках </w:t>
      </w:r>
      <w:r w:rsidRPr="00BB2A8F">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BB2A8F">
        <w:rPr>
          <w:sz w:val="24"/>
          <w:szCs w:val="24"/>
        </w:rPr>
        <w:br/>
      </w:r>
      <w:r w:rsidRPr="00BB2A8F">
        <w:rPr>
          <w:bCs/>
          <w:sz w:val="24"/>
          <w:szCs w:val="24"/>
        </w:rPr>
        <w:t>в информационно-телекоммуникационной</w:t>
      </w:r>
      <w:r w:rsidRPr="00BB2A8F">
        <w:rPr>
          <w:sz w:val="24"/>
          <w:szCs w:val="24"/>
        </w:rPr>
        <w:t xml:space="preserve"> сети Интернет), средствах массовой информации.</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выбора заявителем формы обращения </w:t>
      </w:r>
      <w:r w:rsidRPr="00BB2A8F">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lastRenderedPageBreak/>
        <w:t xml:space="preserve">Возможность получения заявителем уведомлений </w:t>
      </w:r>
      <w:r w:rsidRPr="00BB2A8F">
        <w:rPr>
          <w:sz w:val="24"/>
          <w:szCs w:val="24"/>
        </w:rPr>
        <w:br/>
        <w:t>о предоставлении муниципальной услуги с помощью РПГУ.</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Основными показателями качества предоставления муниципальной услуги являются:</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 xml:space="preserve">Своевременность предоставления муниципальной услуги </w:t>
      </w:r>
      <w:r w:rsidRPr="00BB2A8F">
        <w:rPr>
          <w:sz w:val="24"/>
          <w:szCs w:val="24"/>
        </w:rPr>
        <w:br/>
        <w:t>в соответствии со стандартом ее предоставления, установленным настоящим Административным регламентом.</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Отсутствие нарушений установленных сроков в процессе предоставления муниципальной услуги.</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Отсутствие заявлений об оспаривании решений, действий (бездействия) Админи</w:t>
      </w:r>
      <w:r w:rsidR="0086069E" w:rsidRPr="00BB2A8F">
        <w:rPr>
          <w:sz w:val="24"/>
          <w:szCs w:val="24"/>
        </w:rPr>
        <w:t>страции</w:t>
      </w:r>
      <w:r w:rsidRPr="00BB2A8F">
        <w:rPr>
          <w:sz w:val="24"/>
          <w:szCs w:val="24"/>
        </w:rPr>
        <w:t xml:space="preserve">, его должностных лиц, принимаемых (совершенных) при предоставлении муниципальной услуги, по </w:t>
      </w:r>
      <w:proofErr w:type="gramStart"/>
      <w:r w:rsidRPr="00BB2A8F">
        <w:rPr>
          <w:sz w:val="24"/>
          <w:szCs w:val="24"/>
        </w:rPr>
        <w:t>итогам</w:t>
      </w:r>
      <w:proofErr w:type="gramEnd"/>
      <w:r w:rsidRPr="00BB2A8F">
        <w:rPr>
          <w:sz w:val="24"/>
          <w:szCs w:val="24"/>
        </w:rPr>
        <w:t xml:space="preserve"> рассмотрения которых вынесены решения об удовлетворении (частичном удовлетворении) требований заявителей.</w:t>
      </w:r>
    </w:p>
    <w:p w:rsidR="0055440C" w:rsidRPr="00BB2A8F" w:rsidRDefault="0055440C">
      <w:pPr>
        <w:spacing w:after="0" w:line="240" w:lineRule="auto"/>
        <w:ind w:firstLine="709"/>
        <w:rPr>
          <w:sz w:val="24"/>
          <w:szCs w:val="24"/>
        </w:rPr>
      </w:pP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BB2A8F"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B2A8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BB2A8F"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B2A8F">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BB2A8F">
        <w:rPr>
          <w:sz w:val="24"/>
          <w:szCs w:val="24"/>
        </w:rPr>
        <w:br/>
        <w:t>о предоставлении муниципальной услуги с использованием специальной интерактивной формы в электронном виде.</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B2A8F">
        <w:rPr>
          <w:sz w:val="24"/>
          <w:szCs w:val="24"/>
        </w:rPr>
        <w:br/>
        <w:t>в Адми</w:t>
      </w:r>
      <w:r w:rsidR="0086069E" w:rsidRPr="00BB2A8F">
        <w:rPr>
          <w:sz w:val="24"/>
          <w:szCs w:val="24"/>
        </w:rPr>
        <w:t>нистрацию</w:t>
      </w:r>
      <w:r w:rsidRPr="00BB2A8F">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BB2A8F">
        <w:rPr>
          <w:sz w:val="24"/>
          <w:szCs w:val="24"/>
        </w:rPr>
        <w:br/>
        <w:t xml:space="preserve">на подписание заявления.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BB2A8F">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Pr="00BB2A8F" w:rsidRDefault="005B77E7">
      <w:pPr>
        <w:pStyle w:val="af9"/>
        <w:spacing w:after="0" w:line="240" w:lineRule="auto"/>
        <w:ind w:left="0" w:firstLine="709"/>
        <w:jc w:val="both"/>
        <w:rPr>
          <w:bCs/>
          <w:sz w:val="24"/>
          <w:szCs w:val="24"/>
        </w:rPr>
      </w:pPr>
      <w:r w:rsidRPr="00BB2A8F">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w:t>
      </w:r>
      <w:r w:rsidRPr="00BB2A8F">
        <w:rPr>
          <w:bCs/>
          <w:sz w:val="24"/>
          <w:szCs w:val="24"/>
        </w:rPr>
        <w:lastRenderedPageBreak/>
        <w:t>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bCs/>
          <w:sz w:val="24"/>
          <w:szCs w:val="24"/>
        </w:rPr>
        <w:t xml:space="preserve">В случае направления заявления посредством РПГУ результат предоставления муниципальной услуги также </w:t>
      </w:r>
      <w:proofErr w:type="gramStart"/>
      <w:r w:rsidRPr="00BB2A8F">
        <w:rPr>
          <w:bCs/>
          <w:sz w:val="24"/>
          <w:szCs w:val="24"/>
        </w:rPr>
        <w:t>может</w:t>
      </w:r>
      <w:proofErr w:type="gramEnd"/>
      <w:r w:rsidRPr="00BB2A8F">
        <w:rPr>
          <w:sz w:val="24"/>
          <w:szCs w:val="24"/>
        </w:rPr>
        <w:t xml:space="preserve"> могут быть осуществлены в многофункциональном центре.</w:t>
      </w:r>
    </w:p>
    <w:p w:rsidR="0055440C" w:rsidRPr="00BB2A8F" w:rsidRDefault="005B77E7">
      <w:pPr>
        <w:pStyle w:val="af9"/>
        <w:widowControl w:val="0"/>
        <w:autoSpaceDE w:val="0"/>
        <w:autoSpaceDN w:val="0"/>
        <w:adjustRightInd w:val="0"/>
        <w:spacing w:after="0" w:line="240" w:lineRule="auto"/>
        <w:ind w:left="0" w:firstLine="709"/>
        <w:jc w:val="both"/>
        <w:rPr>
          <w:sz w:val="24"/>
          <w:szCs w:val="24"/>
        </w:rPr>
      </w:pPr>
      <w:proofErr w:type="gramStart"/>
      <w:r w:rsidRPr="00BB2A8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BB2A8F">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BB2A8F" w:rsidRDefault="005B77E7">
      <w:pPr>
        <w:pStyle w:val="af9"/>
        <w:widowControl w:val="0"/>
        <w:autoSpaceDE w:val="0"/>
        <w:autoSpaceDN w:val="0"/>
        <w:adjustRightInd w:val="0"/>
        <w:spacing w:after="0" w:line="240" w:lineRule="auto"/>
        <w:ind w:left="0" w:firstLine="709"/>
        <w:jc w:val="both"/>
        <w:rPr>
          <w:sz w:val="24"/>
          <w:szCs w:val="24"/>
        </w:rPr>
      </w:pPr>
      <w:r w:rsidRPr="00BB2A8F">
        <w:rPr>
          <w:sz w:val="24"/>
          <w:szCs w:val="24"/>
        </w:rPr>
        <w:t>Предоставление муниципальной услуги по экстерриториальному принципу не осуществляется.</w:t>
      </w:r>
    </w:p>
    <w:p w:rsidR="0055440C" w:rsidRPr="00BB2A8F"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Документы в электронной форме </w:t>
      </w:r>
      <w:r w:rsidRPr="00BB2A8F">
        <w:rPr>
          <w:bCs/>
          <w:sz w:val="24"/>
          <w:szCs w:val="24"/>
        </w:rPr>
        <w:t xml:space="preserve">в соответствии </w:t>
      </w:r>
      <w:r w:rsidRPr="00BB2A8F">
        <w:rPr>
          <w:bCs/>
          <w:sz w:val="24"/>
          <w:szCs w:val="24"/>
        </w:rPr>
        <w:br/>
        <w:t>с постановлением Правительства Российской Федерации</w:t>
      </w:r>
      <w:r w:rsidRPr="00BB2A8F">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B2A8F">
        <w:rPr>
          <w:sz w:val="24"/>
          <w:szCs w:val="24"/>
        </w:rPr>
        <w:t>Электронные документы представляются в следующих форматах:</w:t>
      </w:r>
    </w:p>
    <w:p w:rsidR="0055440C" w:rsidRPr="00BB2A8F"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B2A8F">
        <w:rPr>
          <w:sz w:val="24"/>
          <w:szCs w:val="24"/>
        </w:rPr>
        <w:t>doc</w:t>
      </w:r>
      <w:proofErr w:type="spellEnd"/>
      <w:r w:rsidRPr="00BB2A8F">
        <w:rPr>
          <w:sz w:val="24"/>
          <w:szCs w:val="24"/>
        </w:rPr>
        <w:t xml:space="preserve">, </w:t>
      </w:r>
      <w:proofErr w:type="spellStart"/>
      <w:r w:rsidRPr="00BB2A8F">
        <w:rPr>
          <w:sz w:val="24"/>
          <w:szCs w:val="24"/>
        </w:rPr>
        <w:t>docx</w:t>
      </w:r>
      <w:proofErr w:type="spellEnd"/>
      <w:r w:rsidRPr="00BB2A8F">
        <w:rPr>
          <w:sz w:val="24"/>
          <w:szCs w:val="24"/>
        </w:rPr>
        <w:t xml:space="preserve">, </w:t>
      </w:r>
      <w:proofErr w:type="spellStart"/>
      <w:r w:rsidRPr="00BB2A8F">
        <w:rPr>
          <w:sz w:val="24"/>
          <w:szCs w:val="24"/>
        </w:rPr>
        <w:t>odt</w:t>
      </w:r>
      <w:proofErr w:type="spellEnd"/>
      <w:r w:rsidRPr="00BB2A8F">
        <w:rPr>
          <w:sz w:val="24"/>
          <w:szCs w:val="24"/>
        </w:rPr>
        <w:t xml:space="preserve"> – для документов с текстовым содержанием, </w:t>
      </w:r>
      <w:r w:rsidRPr="00BB2A8F">
        <w:rPr>
          <w:sz w:val="24"/>
          <w:szCs w:val="24"/>
        </w:rPr>
        <w:br/>
        <w:t>не включающим формулы (за исключением документов, указанных в подпункте «в» настоящего пункта);</w:t>
      </w:r>
    </w:p>
    <w:p w:rsidR="0055440C" w:rsidRPr="00BB2A8F"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B2A8F">
        <w:rPr>
          <w:sz w:val="24"/>
          <w:szCs w:val="24"/>
        </w:rPr>
        <w:t>pdf</w:t>
      </w:r>
      <w:proofErr w:type="spellEnd"/>
      <w:r w:rsidRPr="00BB2A8F">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BB2A8F"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B2A8F">
        <w:rPr>
          <w:sz w:val="24"/>
          <w:szCs w:val="24"/>
        </w:rPr>
        <w:t>xls</w:t>
      </w:r>
      <w:proofErr w:type="spellEnd"/>
      <w:r w:rsidRPr="00BB2A8F">
        <w:rPr>
          <w:sz w:val="24"/>
          <w:szCs w:val="24"/>
        </w:rPr>
        <w:t xml:space="preserve">, </w:t>
      </w:r>
      <w:proofErr w:type="spellStart"/>
      <w:r w:rsidRPr="00BB2A8F">
        <w:rPr>
          <w:sz w:val="24"/>
          <w:szCs w:val="24"/>
        </w:rPr>
        <w:t>xlsx</w:t>
      </w:r>
      <w:proofErr w:type="spellEnd"/>
      <w:r w:rsidRPr="00BB2A8F">
        <w:rPr>
          <w:sz w:val="24"/>
          <w:szCs w:val="24"/>
        </w:rPr>
        <w:t xml:space="preserve">, </w:t>
      </w:r>
      <w:proofErr w:type="spellStart"/>
      <w:r w:rsidRPr="00BB2A8F">
        <w:rPr>
          <w:sz w:val="24"/>
          <w:szCs w:val="24"/>
        </w:rPr>
        <w:t>ods</w:t>
      </w:r>
      <w:proofErr w:type="spellEnd"/>
      <w:r w:rsidRPr="00BB2A8F">
        <w:rPr>
          <w:sz w:val="24"/>
          <w:szCs w:val="24"/>
        </w:rPr>
        <w:t xml:space="preserve"> – для документов, содержащих таблицы.</w:t>
      </w:r>
    </w:p>
    <w:p w:rsidR="0055440C" w:rsidRPr="00BB2A8F"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B2A8F">
        <w:rPr>
          <w:sz w:val="24"/>
          <w:szCs w:val="24"/>
        </w:rPr>
        <w:t>dpi</w:t>
      </w:r>
      <w:proofErr w:type="spellEnd"/>
      <w:r w:rsidRPr="00BB2A8F">
        <w:rPr>
          <w:sz w:val="24"/>
          <w:szCs w:val="24"/>
        </w:rPr>
        <w:t xml:space="preserve"> (масштаб 1:1) </w:t>
      </w:r>
      <w:r w:rsidRPr="00BB2A8F">
        <w:rPr>
          <w:sz w:val="24"/>
          <w:szCs w:val="24"/>
        </w:rPr>
        <w:br/>
        <w:t>с использованием следующих режимов:</w:t>
      </w:r>
    </w:p>
    <w:p w:rsidR="0055440C" w:rsidRPr="00BB2A8F"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«черно-белый» (при отсутствии в документе графических изображений и (или) цветного текста);</w:t>
      </w:r>
    </w:p>
    <w:p w:rsidR="0055440C" w:rsidRPr="00BB2A8F"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«оттенки серого» (при наличии в документе графических изображений, отличных от цветного графического изображения);</w:t>
      </w:r>
    </w:p>
    <w:p w:rsidR="0055440C" w:rsidRPr="00BB2A8F"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«цветной» или «режим полной цветопередачи» (при наличии </w:t>
      </w:r>
      <w:r w:rsidRPr="00BB2A8F">
        <w:rPr>
          <w:sz w:val="24"/>
          <w:szCs w:val="24"/>
        </w:rPr>
        <w:br/>
        <w:t>в документе цветных графических изображений либо цветного текста).</w:t>
      </w:r>
    </w:p>
    <w:p w:rsidR="0055440C" w:rsidRPr="00BB2A8F"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Документы в электронной форме, направляемые в форматах, предусмотренных пунктом 2.27 настоящего </w:t>
      </w:r>
      <w:r w:rsidRPr="00BB2A8F">
        <w:rPr>
          <w:spacing w:val="-2"/>
          <w:sz w:val="24"/>
          <w:szCs w:val="24"/>
        </w:rPr>
        <w:t>Административного регламента</w:t>
      </w:r>
      <w:r w:rsidRPr="00BB2A8F">
        <w:rPr>
          <w:sz w:val="24"/>
          <w:szCs w:val="24"/>
        </w:rPr>
        <w:t>, должны:</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B2A8F">
        <w:rPr>
          <w:spacing w:val="-2"/>
          <w:sz w:val="24"/>
          <w:szCs w:val="24"/>
        </w:rPr>
        <w:t>Административного регламента</w:t>
      </w:r>
      <w:r w:rsidRPr="00BB2A8F">
        <w:rPr>
          <w:sz w:val="24"/>
          <w:szCs w:val="24"/>
        </w:rPr>
        <w:t>);</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состоять из одного или нескольких файлов, каждый из которых содержит текстовую и (или) графическую информацию;</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BB2A8F">
        <w:rPr>
          <w:sz w:val="24"/>
          <w:szCs w:val="24"/>
        </w:rPr>
        <w:lastRenderedPageBreak/>
        <w:t xml:space="preserve">содержать оглавление (для документов, содержащих структурированные по частям, главам, разделам (подразделам) данные) </w:t>
      </w:r>
      <w:r w:rsidRPr="00BB2A8F">
        <w:rPr>
          <w:sz w:val="24"/>
          <w:szCs w:val="24"/>
        </w:rPr>
        <w:br/>
        <w:t xml:space="preserve">и закладки, обеспечивающие переходы по оглавлению и (или) к содержащимся </w:t>
      </w:r>
      <w:r w:rsidRPr="00BB2A8F">
        <w:rPr>
          <w:sz w:val="24"/>
          <w:szCs w:val="24"/>
        </w:rPr>
        <w:br/>
        <w:t>в тексте рисункам и таблицам;</w:t>
      </w:r>
      <w:proofErr w:type="gramEnd"/>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widowControl w:val="0"/>
        <w:tabs>
          <w:tab w:val="left" w:pos="0"/>
        </w:tabs>
        <w:spacing w:after="0" w:line="240" w:lineRule="auto"/>
        <w:contextualSpacing/>
        <w:jc w:val="center"/>
        <w:rPr>
          <w:b/>
          <w:sz w:val="24"/>
          <w:szCs w:val="24"/>
        </w:rPr>
      </w:pPr>
      <w:r w:rsidRPr="00BB2A8F">
        <w:rPr>
          <w:b/>
          <w:sz w:val="24"/>
          <w:szCs w:val="24"/>
          <w:lang w:val="en-US"/>
        </w:rPr>
        <w:t>III</w:t>
      </w:r>
      <w:r w:rsidRPr="00BB2A8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BB2A8F" w:rsidRDefault="0055440C">
      <w:pPr>
        <w:widowControl w:val="0"/>
        <w:tabs>
          <w:tab w:val="left" w:pos="567"/>
        </w:tabs>
        <w:spacing w:after="0" w:line="240" w:lineRule="auto"/>
        <w:ind w:firstLine="426"/>
        <w:contextualSpacing/>
        <w:jc w:val="center"/>
        <w:rPr>
          <w:b/>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Исчерпывающий перечень административных процедур</w:t>
      </w:r>
    </w:p>
    <w:p w:rsidR="0055440C" w:rsidRPr="00BB2A8F"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BB2A8F">
        <w:rPr>
          <w:sz w:val="24"/>
          <w:szCs w:val="24"/>
        </w:rPr>
        <w:t>Предоставление муниципальной услуги включает в себя следующие административные процедуры:</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прием и регистрация заявления;</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рассмотрение заявления с приложенными к нему документами, формирование и направление межведомственных запросов;</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 xml:space="preserve">рассмотрение материалов Комиссией и принятие рекомендательного решения; </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 xml:space="preserve">принятие решения Главой </w:t>
      </w:r>
      <w:r w:rsidR="0086069E" w:rsidRPr="00BB2A8F">
        <w:rPr>
          <w:sz w:val="24"/>
          <w:szCs w:val="24"/>
        </w:rPr>
        <w:t>сельского поселения</w:t>
      </w:r>
      <w:r w:rsidR="00D23CCB" w:rsidRPr="00BB2A8F">
        <w:rPr>
          <w:sz w:val="24"/>
          <w:szCs w:val="24"/>
        </w:rPr>
        <w:t xml:space="preserve"> </w:t>
      </w:r>
      <w:r w:rsidRPr="00BB2A8F">
        <w:rPr>
          <w:sz w:val="24"/>
          <w:szCs w:val="24"/>
        </w:rPr>
        <w:t xml:space="preserve">и выдача (направление) заявителю результата </w:t>
      </w:r>
      <w:r w:rsidR="00E15898" w:rsidRPr="00BB2A8F">
        <w:rPr>
          <w:sz w:val="24"/>
          <w:szCs w:val="24"/>
        </w:rPr>
        <w:t xml:space="preserve">предоставления </w:t>
      </w:r>
      <w:r w:rsidRPr="00BB2A8F">
        <w:rPr>
          <w:sz w:val="24"/>
          <w:szCs w:val="24"/>
        </w:rPr>
        <w:t>муниципальной услуги.</w:t>
      </w:r>
    </w:p>
    <w:p w:rsidR="0055440C" w:rsidRPr="00BB2A8F" w:rsidRDefault="005B77E7">
      <w:pPr>
        <w:widowControl w:val="0"/>
        <w:spacing w:after="0" w:line="240" w:lineRule="auto"/>
        <w:ind w:firstLine="709"/>
        <w:contextualSpacing/>
        <w:jc w:val="both"/>
        <w:rPr>
          <w:spacing w:val="-2"/>
          <w:sz w:val="24"/>
          <w:szCs w:val="24"/>
        </w:rPr>
      </w:pPr>
      <w:r w:rsidRPr="00BB2A8F">
        <w:rPr>
          <w:spacing w:val="-2"/>
          <w:sz w:val="24"/>
          <w:szCs w:val="24"/>
        </w:rPr>
        <w:t xml:space="preserve">Описание административных процедур приведено в </w:t>
      </w:r>
      <w:r w:rsidR="00E15898" w:rsidRPr="00BB2A8F">
        <w:rPr>
          <w:spacing w:val="-2"/>
          <w:sz w:val="24"/>
          <w:szCs w:val="24"/>
        </w:rPr>
        <w:t>п</w:t>
      </w:r>
      <w:r w:rsidRPr="00BB2A8F">
        <w:rPr>
          <w:spacing w:val="-2"/>
          <w:sz w:val="24"/>
          <w:szCs w:val="24"/>
        </w:rPr>
        <w:t>риложении № 5 к настоящему Административному регламенту.</w:t>
      </w:r>
    </w:p>
    <w:p w:rsidR="0055440C" w:rsidRPr="00BB2A8F" w:rsidRDefault="0055440C">
      <w:pPr>
        <w:widowControl w:val="0"/>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Перечень административных процедур (действий) при предоставлении муниципальной услуги в электронной форме</w:t>
      </w:r>
    </w:p>
    <w:p w:rsidR="0055440C" w:rsidRPr="00BB2A8F"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BB2A8F">
        <w:rPr>
          <w:sz w:val="24"/>
          <w:szCs w:val="24"/>
        </w:rPr>
        <w:t>Особенности предоставления услуги в электронной форме.</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При предоставлении муниципальной услуги в электронной форме заявителю обеспечиваются:</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получение информации о порядке и сроках предоставления муниципальной услуги;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запись на прием в Адми</w:t>
      </w:r>
      <w:r w:rsidR="0086069E" w:rsidRPr="00BB2A8F">
        <w:rPr>
          <w:sz w:val="24"/>
          <w:szCs w:val="24"/>
        </w:rPr>
        <w:t>нистрацию</w:t>
      </w:r>
      <w:r w:rsidRPr="00BB2A8F">
        <w:rPr>
          <w:sz w:val="24"/>
          <w:szCs w:val="24"/>
        </w:rPr>
        <w:t>, многофункциональный центр для подачи запроса о предоставлении муниципальной услуги (далее – запрос);</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формирование запроса;</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получение результата предоставления муниципальной услуги;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получение сведений о ходе выполнения запроса;</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осуществление оценки качества предоставления муниципальной услуги;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w:t>
      </w:r>
      <w:r w:rsidR="0086069E" w:rsidRPr="00BB2A8F">
        <w:rPr>
          <w:sz w:val="24"/>
          <w:szCs w:val="24"/>
        </w:rPr>
        <w:t>страции</w:t>
      </w:r>
      <w:r w:rsidRPr="00BB2A8F">
        <w:rPr>
          <w:sz w:val="24"/>
          <w:szCs w:val="24"/>
        </w:rPr>
        <w:t>, предоставляющего муниципальную услугу, либо муниципального служащего.</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 xml:space="preserve">Запись на прием в Администрацию </w:t>
      </w:r>
      <w:r w:rsidRPr="00BB2A8F">
        <w:rPr>
          <w:sz w:val="24"/>
          <w:szCs w:val="24"/>
        </w:rPr>
        <w:br/>
        <w:t xml:space="preserve">или многофункциональный центр для подачи запроса.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При организации з</w:t>
      </w:r>
      <w:r w:rsidR="004973C9" w:rsidRPr="00BB2A8F">
        <w:rPr>
          <w:sz w:val="24"/>
          <w:szCs w:val="24"/>
        </w:rPr>
        <w:t xml:space="preserve">аписи на прием в Администрацию </w:t>
      </w:r>
      <w:r w:rsidRPr="00BB2A8F">
        <w:rPr>
          <w:sz w:val="24"/>
          <w:szCs w:val="24"/>
        </w:rPr>
        <w:t>или многофункциональный центр заявителю обеспечивается возможность:</w:t>
      </w:r>
    </w:p>
    <w:p w:rsidR="0055440C" w:rsidRPr="00BB2A8F"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B2A8F">
        <w:rPr>
          <w:sz w:val="24"/>
          <w:szCs w:val="24"/>
        </w:rPr>
        <w:t xml:space="preserve">ознакомления с расписанием работы Администрации или многофункционального центра, а также </w:t>
      </w:r>
      <w:r w:rsidRPr="00BB2A8F">
        <w:rPr>
          <w:sz w:val="24"/>
          <w:szCs w:val="24"/>
        </w:rPr>
        <w:br/>
        <w:t>с доступными для записи на прием датами и интервалами времени приема;</w:t>
      </w:r>
    </w:p>
    <w:p w:rsidR="0055440C" w:rsidRPr="00BB2A8F"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B2A8F">
        <w:rPr>
          <w:sz w:val="24"/>
          <w:szCs w:val="24"/>
        </w:rPr>
        <w:t xml:space="preserve">записи в любые свободные для приема дату и время в пределах установленного в Администрации </w:t>
      </w:r>
      <w:r w:rsidRPr="00BB2A8F">
        <w:rPr>
          <w:sz w:val="24"/>
          <w:szCs w:val="24"/>
        </w:rPr>
        <w:br/>
        <w:t>или многофункционального центра графика приема заявителей.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lastRenderedPageBreak/>
        <w:t xml:space="preserve">Запись на прием может осуществляться посредством информационной системы Администрации </w:t>
      </w:r>
      <w:r w:rsidRPr="00BB2A8F">
        <w:rPr>
          <w:sz w:val="24"/>
          <w:szCs w:val="24"/>
        </w:rPr>
        <w:br/>
        <w:t>или многофункционального центра, которая обеспечивает возможность интеграции с РПГУ.</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Формирование запроса.</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BB2A8F" w:rsidRDefault="005B77E7">
      <w:pPr>
        <w:pStyle w:val="10"/>
        <w:numPr>
          <w:ilvl w:val="0"/>
          <w:numId w:val="0"/>
        </w:numPr>
        <w:spacing w:line="240" w:lineRule="auto"/>
        <w:ind w:firstLine="709"/>
        <w:rPr>
          <w:sz w:val="24"/>
          <w:szCs w:val="24"/>
        </w:rPr>
      </w:pPr>
      <w:r w:rsidRPr="00BB2A8F">
        <w:rPr>
          <w:sz w:val="24"/>
          <w:szCs w:val="24"/>
        </w:rPr>
        <w:t>На РПГУ размещаются образцы заполнения электронной формы запроса.</w:t>
      </w:r>
    </w:p>
    <w:p w:rsidR="0055440C" w:rsidRPr="00BB2A8F" w:rsidRDefault="005B77E7">
      <w:pPr>
        <w:pStyle w:val="10"/>
        <w:numPr>
          <w:ilvl w:val="0"/>
          <w:numId w:val="0"/>
        </w:numPr>
        <w:spacing w:line="240" w:lineRule="auto"/>
        <w:ind w:firstLine="709"/>
        <w:rPr>
          <w:sz w:val="24"/>
          <w:szCs w:val="24"/>
        </w:rPr>
      </w:pPr>
      <w:r w:rsidRPr="00BB2A8F">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BB2A8F" w:rsidRDefault="005B77E7">
      <w:pPr>
        <w:pStyle w:val="10"/>
        <w:numPr>
          <w:ilvl w:val="0"/>
          <w:numId w:val="0"/>
        </w:numPr>
        <w:spacing w:line="240" w:lineRule="auto"/>
        <w:ind w:firstLine="709"/>
        <w:rPr>
          <w:sz w:val="24"/>
          <w:szCs w:val="24"/>
        </w:rPr>
      </w:pPr>
      <w:r w:rsidRPr="00BB2A8F">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BB2A8F">
        <w:rPr>
          <w:sz w:val="24"/>
          <w:szCs w:val="24"/>
        </w:rPr>
        <w:br/>
        <w:t>в границах которого расположен земельный участок.</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BB2A8F">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BB2A8F">
        <w:rPr>
          <w:sz w:val="24"/>
          <w:szCs w:val="24"/>
        </w:rPr>
        <w:br/>
        <w:t xml:space="preserve">ее устранения посредством информационного сообщения непосредственно </w:t>
      </w:r>
      <w:r w:rsidRPr="00BB2A8F">
        <w:rPr>
          <w:sz w:val="24"/>
          <w:szCs w:val="24"/>
        </w:rPr>
        <w:br/>
        <w:t>в электронной форме запроса.</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При формировании запроса заявителю обеспечивается:</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возможность печати на бумажном носителе копии электронной формы запроса;</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BB2A8F">
        <w:rPr>
          <w:sz w:val="24"/>
          <w:szCs w:val="24"/>
        </w:rPr>
        <w:br/>
        <w:t>и сведений, опубликованных на РПГУ, в части, касающейся сведений, отсутствующих в ЕСИА;</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вернуться на любой из этапов заполнения электронной формы запроса без </w:t>
      </w:r>
      <w:proofErr w:type="gramStart"/>
      <w:r w:rsidRPr="00BB2A8F">
        <w:rPr>
          <w:sz w:val="24"/>
          <w:szCs w:val="24"/>
        </w:rPr>
        <w:t>потери</w:t>
      </w:r>
      <w:proofErr w:type="gramEnd"/>
      <w:r w:rsidRPr="00BB2A8F">
        <w:rPr>
          <w:sz w:val="24"/>
          <w:szCs w:val="24"/>
        </w:rPr>
        <w:t xml:space="preserve"> ранее введенной информации;</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доступа заявителя на РПГУ к ранее поданным </w:t>
      </w:r>
      <w:r w:rsidRPr="00BB2A8F">
        <w:rPr>
          <w:sz w:val="24"/>
          <w:szCs w:val="24"/>
        </w:rPr>
        <w:br/>
        <w:t>им запросам в течение не менее одного года, а также частично сформированных запросов – в течение не менее 3 месяцев.</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Сформированный и подписанный </w:t>
      </w:r>
      <w:proofErr w:type="gramStart"/>
      <w:r w:rsidRPr="00BB2A8F">
        <w:rPr>
          <w:sz w:val="24"/>
          <w:szCs w:val="24"/>
        </w:rPr>
        <w:t>запрос</w:t>
      </w:r>
      <w:proofErr w:type="gramEnd"/>
      <w:r w:rsidRPr="00BB2A8F">
        <w:rPr>
          <w:sz w:val="24"/>
          <w:szCs w:val="24"/>
        </w:rPr>
        <w:t xml:space="preserve"> и иные документы, необходимые для предоставления муниципальной услуги</w:t>
      </w:r>
      <w:r w:rsidR="005E7102" w:rsidRPr="00BB2A8F">
        <w:rPr>
          <w:sz w:val="24"/>
          <w:szCs w:val="24"/>
        </w:rPr>
        <w:t>, направляются в Администрацию</w:t>
      </w:r>
      <w:r w:rsidRPr="00BB2A8F">
        <w:rPr>
          <w:sz w:val="24"/>
          <w:szCs w:val="24"/>
        </w:rPr>
        <w:t xml:space="preserve"> посредством РПГУ.</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pacing w:val="-6"/>
          <w:sz w:val="24"/>
          <w:szCs w:val="24"/>
        </w:rPr>
        <w:t>Администрация</w:t>
      </w:r>
      <w:r w:rsidR="00D23CCB" w:rsidRPr="00BB2A8F">
        <w:rPr>
          <w:spacing w:val="-6"/>
          <w:sz w:val="24"/>
          <w:szCs w:val="24"/>
        </w:rPr>
        <w:t xml:space="preserve"> </w:t>
      </w:r>
      <w:r w:rsidRPr="00BB2A8F">
        <w:rPr>
          <w:sz w:val="24"/>
          <w:szCs w:val="24"/>
        </w:rPr>
        <w:t>обеспечивает:</w:t>
      </w:r>
    </w:p>
    <w:p w:rsidR="0055440C" w:rsidRPr="00BB2A8F" w:rsidRDefault="005B77E7" w:rsidP="005B77E7">
      <w:pPr>
        <w:pStyle w:val="Default"/>
        <w:numPr>
          <w:ilvl w:val="0"/>
          <w:numId w:val="25"/>
        </w:numPr>
        <w:ind w:left="0" w:firstLine="709"/>
        <w:jc w:val="both"/>
        <w:rPr>
          <w:color w:val="auto"/>
        </w:rPr>
      </w:pPr>
      <w:r w:rsidRPr="00BB2A8F">
        <w:rPr>
          <w:color w:val="auto"/>
        </w:rPr>
        <w:t>прием документов, необходимых для предоставления муниципальной услуги;</w:t>
      </w:r>
    </w:p>
    <w:p w:rsidR="0055440C" w:rsidRPr="00BB2A8F" w:rsidRDefault="005B77E7" w:rsidP="005B77E7">
      <w:pPr>
        <w:pStyle w:val="Default"/>
        <w:numPr>
          <w:ilvl w:val="0"/>
          <w:numId w:val="25"/>
        </w:numPr>
        <w:ind w:left="0" w:firstLine="709"/>
        <w:jc w:val="both"/>
        <w:rPr>
          <w:color w:val="auto"/>
        </w:rPr>
      </w:pPr>
      <w:r w:rsidRPr="00BB2A8F">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BB2A8F">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55440C" w:rsidRPr="00BB2A8F" w:rsidRDefault="005B77E7" w:rsidP="005B77E7">
      <w:pPr>
        <w:pStyle w:val="Default"/>
        <w:numPr>
          <w:ilvl w:val="0"/>
          <w:numId w:val="25"/>
        </w:numPr>
        <w:ind w:left="0" w:firstLine="709"/>
        <w:jc w:val="both"/>
        <w:rPr>
          <w:color w:val="auto"/>
        </w:rPr>
      </w:pPr>
      <w:proofErr w:type="gramStart"/>
      <w:r w:rsidRPr="00BB2A8F">
        <w:rPr>
          <w:color w:val="auto"/>
        </w:rPr>
        <w:lastRenderedPageBreak/>
        <w:t xml:space="preserve">регистрацию запроса в течение 1 рабочего дня с момента направления заявителю электронного сообщения о приеме запроса </w:t>
      </w:r>
      <w:r w:rsidRPr="00BB2A8F">
        <w:rPr>
          <w:color w:val="auto"/>
        </w:rPr>
        <w:br/>
        <w:t xml:space="preserve">без необходимости повторного представления заявителем таких документов </w:t>
      </w:r>
      <w:r w:rsidRPr="00BB2A8F">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BB2A8F">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BB2A8F">
        <w:rPr>
          <w:sz w:val="24"/>
          <w:szCs w:val="24"/>
        </w:rPr>
        <w:br/>
        <w:t xml:space="preserve">по местному времени рабочего дня либо в нерабочий день, регистрируется </w:t>
      </w:r>
      <w:r w:rsidRPr="00BB2A8F">
        <w:rPr>
          <w:sz w:val="24"/>
          <w:szCs w:val="24"/>
        </w:rPr>
        <w:br/>
        <w:t>не позднее первого рабочего дня, следующего за днем его подачи.</w:t>
      </w:r>
    </w:p>
    <w:p w:rsidR="0055440C" w:rsidRPr="00BB2A8F" w:rsidRDefault="005B77E7" w:rsidP="005B77E7">
      <w:pPr>
        <w:pStyle w:val="Default"/>
        <w:numPr>
          <w:ilvl w:val="2"/>
          <w:numId w:val="20"/>
        </w:numPr>
        <w:ind w:left="0" w:firstLine="709"/>
        <w:jc w:val="both"/>
        <w:rPr>
          <w:color w:val="auto"/>
          <w:spacing w:val="-6"/>
        </w:rPr>
      </w:pPr>
      <w:r w:rsidRPr="00BB2A8F">
        <w:rPr>
          <w:color w:val="auto"/>
          <w:spacing w:val="-6"/>
        </w:rPr>
        <w:t xml:space="preserve">Заявление в электронном виде становится доступным для </w:t>
      </w:r>
      <w:r w:rsidRPr="00BB2A8F">
        <w:rPr>
          <w:color w:val="auto"/>
        </w:rPr>
        <w:t xml:space="preserve">члена Комиссии, ответственного за прием и регистрацию заявления </w:t>
      </w:r>
      <w:r w:rsidRPr="00BB2A8F">
        <w:rPr>
          <w:color w:val="auto"/>
        </w:rPr>
        <w:br/>
        <w:t>(далее – ответственный специалист)</w:t>
      </w:r>
      <w:r w:rsidRPr="00BB2A8F">
        <w:rPr>
          <w:color w:val="auto"/>
          <w:spacing w:val="-6"/>
        </w:rPr>
        <w:t xml:space="preserve">, </w:t>
      </w:r>
      <w:r w:rsidR="00E15898" w:rsidRPr="00BB2A8F">
        <w:rPr>
          <w:spacing w:val="-6"/>
        </w:rPr>
        <w:t>в информационной системе межведомственного электронного взаимодействия</w:t>
      </w:r>
      <w:r w:rsidRPr="00BB2A8F">
        <w:rPr>
          <w:color w:val="auto"/>
          <w:spacing w:val="-6"/>
        </w:rPr>
        <w:t>.</w:t>
      </w:r>
    </w:p>
    <w:p w:rsidR="0055440C" w:rsidRPr="00BB2A8F" w:rsidRDefault="005B77E7">
      <w:pPr>
        <w:pStyle w:val="formattext"/>
        <w:spacing w:before="0" w:beforeAutospacing="0" w:after="0" w:afterAutospacing="0"/>
        <w:ind w:firstLine="709"/>
        <w:jc w:val="both"/>
        <w:rPr>
          <w:rFonts w:eastAsia="Calibri"/>
        </w:rPr>
      </w:pPr>
      <w:r w:rsidRPr="00BB2A8F">
        <w:rPr>
          <w:rFonts w:eastAsia="Calibri"/>
        </w:rPr>
        <w:t>Ответственный специалист:</w:t>
      </w:r>
    </w:p>
    <w:p w:rsidR="0055440C" w:rsidRPr="00BB2A8F" w:rsidRDefault="005B77E7" w:rsidP="005B77E7">
      <w:pPr>
        <w:pStyle w:val="formattext"/>
        <w:numPr>
          <w:ilvl w:val="0"/>
          <w:numId w:val="26"/>
        </w:numPr>
        <w:spacing w:before="0" w:beforeAutospacing="0" w:after="0" w:afterAutospacing="0"/>
        <w:ind w:left="0" w:firstLine="709"/>
        <w:jc w:val="both"/>
      </w:pPr>
      <w:r w:rsidRPr="00BB2A8F">
        <w:t xml:space="preserve">проверяет наличие электронных заявлений, поступивших с РПГУ, </w:t>
      </w:r>
      <w:r w:rsidRPr="00BB2A8F">
        <w:br/>
        <w:t>с периодом не реже двух раз в день;</w:t>
      </w:r>
    </w:p>
    <w:p w:rsidR="0055440C" w:rsidRPr="00BB2A8F" w:rsidRDefault="005B77E7" w:rsidP="005B77E7">
      <w:pPr>
        <w:pStyle w:val="formattext"/>
        <w:numPr>
          <w:ilvl w:val="0"/>
          <w:numId w:val="26"/>
        </w:numPr>
        <w:spacing w:before="0" w:beforeAutospacing="0" w:after="0" w:afterAutospacing="0"/>
        <w:ind w:left="0" w:firstLine="709"/>
        <w:jc w:val="both"/>
      </w:pPr>
      <w:r w:rsidRPr="00BB2A8F">
        <w:t>изучает поступившие заявления и приложенные образы документов (документы);</w:t>
      </w:r>
    </w:p>
    <w:p w:rsidR="0055440C" w:rsidRPr="00BB2A8F" w:rsidRDefault="005B77E7" w:rsidP="005B77E7">
      <w:pPr>
        <w:pStyle w:val="formattext"/>
        <w:numPr>
          <w:ilvl w:val="0"/>
          <w:numId w:val="26"/>
        </w:numPr>
        <w:spacing w:before="0" w:beforeAutospacing="0" w:after="0" w:afterAutospacing="0"/>
        <w:ind w:left="0" w:firstLine="709"/>
        <w:jc w:val="both"/>
      </w:pPr>
      <w:r w:rsidRPr="00BB2A8F">
        <w:t>производит действия в соответствии с пунктом 3.2.7 настоящего Административного регламента.</w:t>
      </w:r>
    </w:p>
    <w:p w:rsidR="0055440C" w:rsidRPr="00BB2A8F"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BB2A8F">
        <w:rPr>
          <w:spacing w:val="-6"/>
          <w:sz w:val="24"/>
          <w:szCs w:val="24"/>
        </w:rPr>
        <w:t xml:space="preserve">При обнаружении во время приема заявления оснований для отказа </w:t>
      </w:r>
      <w:r w:rsidRPr="00BB2A8F">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BB2A8F">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B2A8F">
        <w:rPr>
          <w:sz w:val="24"/>
          <w:szCs w:val="24"/>
        </w:rPr>
        <w:t xml:space="preserve">принимает решение об отказе в приеме поступивших документов </w:t>
      </w:r>
      <w:r w:rsidRPr="00BB2A8F">
        <w:rPr>
          <w:spacing w:val="-6"/>
          <w:sz w:val="24"/>
          <w:szCs w:val="24"/>
        </w:rPr>
        <w:t>и</w:t>
      </w:r>
      <w:proofErr w:type="gramEnd"/>
      <w:r w:rsidRPr="00BB2A8F">
        <w:rPr>
          <w:spacing w:val="-6"/>
          <w:sz w:val="24"/>
          <w:szCs w:val="24"/>
        </w:rPr>
        <w:t xml:space="preserve"> направляет данное решение заявителю (представителю).</w:t>
      </w:r>
    </w:p>
    <w:p w:rsidR="0055440C" w:rsidRPr="00BB2A8F"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B2A8F">
        <w:rPr>
          <w:sz w:val="24"/>
          <w:szCs w:val="24"/>
        </w:rPr>
        <w:t>Решение об отказе в приеме документов</w:t>
      </w:r>
      <w:r w:rsidRPr="00BB2A8F">
        <w:rPr>
          <w:bCs/>
          <w:sz w:val="24"/>
          <w:szCs w:val="24"/>
        </w:rPr>
        <w:t xml:space="preserve"> может быть выдано заявителю </w:t>
      </w:r>
      <w:r w:rsidRPr="00BB2A8F">
        <w:rPr>
          <w:bCs/>
          <w:sz w:val="24"/>
          <w:szCs w:val="24"/>
        </w:rPr>
        <w:br/>
        <w:t xml:space="preserve">на бумажном носителе в день личного обращения за получением указанного решения в </w:t>
      </w:r>
      <w:r w:rsidRPr="00BB2A8F">
        <w:rPr>
          <w:sz w:val="24"/>
          <w:szCs w:val="24"/>
        </w:rPr>
        <w:t>многофункциональном центре</w:t>
      </w:r>
      <w:r w:rsidRPr="00BB2A8F">
        <w:rPr>
          <w:bCs/>
          <w:sz w:val="24"/>
          <w:szCs w:val="24"/>
        </w:rPr>
        <w:t xml:space="preserve">, выбранном при подаче заявления, </w:t>
      </w:r>
      <w:r w:rsidRPr="00BB2A8F">
        <w:rPr>
          <w:bCs/>
          <w:sz w:val="24"/>
          <w:szCs w:val="24"/>
        </w:rPr>
        <w:br/>
        <w:t xml:space="preserve">в порядке, предусмотренном пунктом 6.6 настоящего </w:t>
      </w:r>
      <w:r w:rsidRPr="00BB2A8F">
        <w:rPr>
          <w:spacing w:val="-2"/>
          <w:sz w:val="24"/>
          <w:szCs w:val="24"/>
        </w:rPr>
        <w:t>Административного регламента</w:t>
      </w:r>
      <w:r w:rsidRPr="00BB2A8F">
        <w:rPr>
          <w:bCs/>
          <w:sz w:val="24"/>
          <w:szCs w:val="24"/>
        </w:rPr>
        <w:t>.</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5440C" w:rsidRPr="00BB2A8F"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B2A8F">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B2A8F">
        <w:rPr>
          <w:bCs/>
          <w:sz w:val="24"/>
          <w:szCs w:val="24"/>
        </w:rPr>
        <w:t xml:space="preserve"> в личный кабинет на РПГУ. </w:t>
      </w:r>
    </w:p>
    <w:p w:rsidR="0055440C" w:rsidRPr="00BB2A8F"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B2A8F">
        <w:rPr>
          <w:sz w:val="24"/>
          <w:szCs w:val="24"/>
        </w:rPr>
        <w:t>в форме документа на бумажном носителе в многофункциональном центре.</w:t>
      </w:r>
    </w:p>
    <w:p w:rsidR="0055440C" w:rsidRPr="00BB2A8F"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 xml:space="preserve">Уведомление </w:t>
      </w:r>
      <w:proofErr w:type="gramStart"/>
      <w:r w:rsidR="005B77E7" w:rsidRPr="00BB2A8F">
        <w:rPr>
          <w:sz w:val="24"/>
          <w:szCs w:val="24"/>
        </w:rPr>
        <w:t>об отказе в предоставлении муниципальной услуги в случае наличия оснований для отказа в предоставлении</w:t>
      </w:r>
      <w:proofErr w:type="gramEnd"/>
      <w:r w:rsidR="005B77E7" w:rsidRPr="00BB2A8F">
        <w:rPr>
          <w:sz w:val="24"/>
          <w:szCs w:val="24"/>
        </w:rPr>
        <w:t xml:space="preserve"> услуги, </w:t>
      </w:r>
      <w:r w:rsidRPr="00BB2A8F">
        <w:rPr>
          <w:sz w:val="24"/>
          <w:szCs w:val="24"/>
        </w:rPr>
        <w:t xml:space="preserve">указанных </w:t>
      </w:r>
      <w:r w:rsidR="005B77E7" w:rsidRPr="00BB2A8F">
        <w:rPr>
          <w:sz w:val="24"/>
          <w:szCs w:val="24"/>
        </w:rPr>
        <w:t>в пункте 2.14</w:t>
      </w:r>
      <w:r w:rsidR="005B77E7" w:rsidRPr="00BB2A8F">
        <w:rPr>
          <w:bCs/>
          <w:sz w:val="24"/>
          <w:szCs w:val="24"/>
        </w:rPr>
        <w:t xml:space="preserve"> Административного регламента</w:t>
      </w:r>
      <w:r w:rsidR="005B77E7" w:rsidRPr="00BB2A8F">
        <w:rPr>
          <w:sz w:val="24"/>
          <w:szCs w:val="24"/>
        </w:rPr>
        <w:t xml:space="preserve">, оформляется по форме (в том числе в виде электронного документа) согласно приложению № 6 к настоящему </w:t>
      </w:r>
      <w:r w:rsidR="005B77E7" w:rsidRPr="00BB2A8F">
        <w:rPr>
          <w:bCs/>
          <w:sz w:val="24"/>
          <w:szCs w:val="24"/>
        </w:rPr>
        <w:t>Административному регламенту</w:t>
      </w:r>
      <w:r w:rsidR="005B77E7" w:rsidRPr="00BB2A8F">
        <w:rPr>
          <w:sz w:val="24"/>
          <w:szCs w:val="24"/>
        </w:rPr>
        <w:t>.</w:t>
      </w:r>
    </w:p>
    <w:p w:rsidR="0055440C" w:rsidRPr="00BB2A8F" w:rsidRDefault="005B77E7" w:rsidP="005B77E7">
      <w:pPr>
        <w:pStyle w:val="formattext"/>
        <w:numPr>
          <w:ilvl w:val="2"/>
          <w:numId w:val="20"/>
        </w:numPr>
        <w:spacing w:before="0" w:beforeAutospacing="0" w:after="0" w:afterAutospacing="0"/>
        <w:ind w:left="0" w:firstLine="709"/>
        <w:jc w:val="both"/>
        <w:rPr>
          <w:spacing w:val="-6"/>
        </w:rPr>
      </w:pPr>
      <w:r w:rsidRPr="00BB2A8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B2A8F">
        <w:rPr>
          <w:spacing w:val="-6"/>
        </w:rPr>
        <w:t>время.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При предоставлении услуги в электронной форме заявителю направляется:</w:t>
      </w:r>
    </w:p>
    <w:p w:rsidR="0055440C" w:rsidRPr="00BB2A8F"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B2A8F">
        <w:rPr>
          <w:sz w:val="24"/>
          <w:szCs w:val="24"/>
        </w:rPr>
        <w:lastRenderedPageBreak/>
        <w:t>уведомление о записи на прием в Адми</w:t>
      </w:r>
      <w:r w:rsidR="004973C9" w:rsidRPr="00BB2A8F">
        <w:rPr>
          <w:sz w:val="24"/>
          <w:szCs w:val="24"/>
        </w:rPr>
        <w:t xml:space="preserve">нистрацию </w:t>
      </w:r>
      <w:r w:rsidRPr="00BB2A8F">
        <w:rPr>
          <w:sz w:val="24"/>
          <w:szCs w:val="24"/>
        </w:rPr>
        <w:t xml:space="preserve"> или многофункциональный центр, содержащее сведения о дате, времени и месте приема;</w:t>
      </w:r>
    </w:p>
    <w:p w:rsidR="0055440C" w:rsidRPr="00BB2A8F"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proofErr w:type="gramStart"/>
      <w:r w:rsidRPr="00BB2A8F">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Pr="00BB2A8F"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B2A8F">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B2A8F">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BB2A8F">
        <w:rPr>
          <w:sz w:val="24"/>
          <w:szCs w:val="24"/>
        </w:rPr>
        <w:t xml:space="preserve">Оценка качества предоставления услуги осуществляется </w:t>
      </w:r>
      <w:r w:rsidRPr="00BB2A8F">
        <w:rPr>
          <w:sz w:val="24"/>
          <w:szCs w:val="24"/>
        </w:rPr>
        <w:br/>
        <w:t xml:space="preserve">в соответствии с </w:t>
      </w:r>
      <w:hyperlink r:id="rId15" w:history="1">
        <w:r w:rsidRPr="00BB2A8F">
          <w:rPr>
            <w:sz w:val="24"/>
            <w:szCs w:val="24"/>
          </w:rPr>
          <w:t>Правилами</w:t>
        </w:r>
      </w:hyperlink>
      <w:r w:rsidRPr="00BB2A8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BB2A8F">
        <w:rPr>
          <w:sz w:val="24"/>
          <w:szCs w:val="24"/>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B2A8F">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BB2A8F">
        <w:rPr>
          <w:sz w:val="24"/>
          <w:szCs w:val="24"/>
        </w:rPr>
        <w:t>Заявителю обеспечивается возможность направления жалобы на решения, действия или бездействие Админи</w:t>
      </w:r>
      <w:r w:rsidR="004973C9" w:rsidRPr="00BB2A8F">
        <w:rPr>
          <w:sz w:val="24"/>
          <w:szCs w:val="24"/>
        </w:rPr>
        <w:t>страции</w:t>
      </w:r>
      <w:r w:rsidRPr="00BB2A8F">
        <w:rPr>
          <w:sz w:val="24"/>
          <w:szCs w:val="24"/>
        </w:rPr>
        <w:t xml:space="preserve">, должностного лица Администрации,  либо муниципального служащего в соответствии со </w:t>
      </w:r>
      <w:hyperlink r:id="rId16" w:history="1">
        <w:r w:rsidRPr="00BB2A8F">
          <w:rPr>
            <w:sz w:val="24"/>
            <w:szCs w:val="24"/>
          </w:rPr>
          <w:t>статьей 11.2</w:t>
        </w:r>
      </w:hyperlink>
      <w:r w:rsidRPr="00BB2A8F">
        <w:rPr>
          <w:sz w:val="24"/>
          <w:szCs w:val="24"/>
        </w:rPr>
        <w:t xml:space="preserve"> Федерального закона № 210-ФЗ и в порядке, установленном </w:t>
      </w:r>
      <w:hyperlink r:id="rId17" w:history="1">
        <w:r w:rsidRPr="00BB2A8F">
          <w:rPr>
            <w:sz w:val="24"/>
            <w:szCs w:val="24"/>
          </w:rPr>
          <w:t>постановлением</w:t>
        </w:r>
      </w:hyperlink>
      <w:r w:rsidRPr="00BB2A8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5440C" w:rsidRPr="00BB2A8F" w:rsidRDefault="0055440C">
      <w:pPr>
        <w:spacing w:after="0" w:line="240" w:lineRule="auto"/>
        <w:ind w:firstLine="709"/>
        <w:rPr>
          <w:sz w:val="24"/>
          <w:szCs w:val="24"/>
        </w:rPr>
      </w:pPr>
    </w:p>
    <w:p w:rsidR="0055440C" w:rsidRPr="00BB2A8F" w:rsidRDefault="005B77E7">
      <w:pPr>
        <w:spacing w:after="0" w:line="240" w:lineRule="auto"/>
        <w:jc w:val="center"/>
        <w:rPr>
          <w:b/>
          <w:sz w:val="24"/>
          <w:szCs w:val="24"/>
        </w:rPr>
      </w:pPr>
      <w:r w:rsidRPr="00BB2A8F">
        <w:rPr>
          <w:b/>
          <w:sz w:val="24"/>
          <w:szCs w:val="24"/>
        </w:rPr>
        <w:t xml:space="preserve">Порядок исправления допущенных опечаток и ошибок в выданных </w:t>
      </w:r>
      <w:r w:rsidRPr="00BB2A8F">
        <w:rPr>
          <w:b/>
          <w:sz w:val="24"/>
          <w:szCs w:val="24"/>
        </w:rPr>
        <w:br/>
        <w:t>в результате предоставления муниципальной услуги документах</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Pr="00BB2A8F" w:rsidRDefault="005B77E7">
      <w:pPr>
        <w:spacing w:after="0" w:line="240" w:lineRule="auto"/>
        <w:ind w:firstLine="709"/>
        <w:jc w:val="both"/>
        <w:rPr>
          <w:sz w:val="24"/>
          <w:szCs w:val="24"/>
        </w:rPr>
      </w:pPr>
      <w:r w:rsidRPr="00BB2A8F">
        <w:rPr>
          <w:sz w:val="24"/>
          <w:szCs w:val="24"/>
        </w:rPr>
        <w:t>В заявлении об исправлении опечаток и ошибок в обязательном порядке указываются:</w:t>
      </w:r>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наименование Админи</w:t>
      </w:r>
      <w:r w:rsidR="004973C9" w:rsidRPr="00BB2A8F">
        <w:rPr>
          <w:sz w:val="24"/>
          <w:szCs w:val="24"/>
        </w:rPr>
        <w:t>страции</w:t>
      </w:r>
      <w:r w:rsidRPr="00BB2A8F">
        <w:rPr>
          <w:sz w:val="24"/>
          <w:szCs w:val="24"/>
        </w:rPr>
        <w:t xml:space="preserve">, </w:t>
      </w:r>
      <w:r w:rsidRPr="00BB2A8F">
        <w:rPr>
          <w:sz w:val="24"/>
          <w:szCs w:val="24"/>
        </w:rPr>
        <w:br/>
        <w:t xml:space="preserve">в </w:t>
      </w:r>
      <w:proofErr w:type="gramStart"/>
      <w:r w:rsidRPr="00BB2A8F">
        <w:rPr>
          <w:sz w:val="24"/>
          <w:szCs w:val="24"/>
        </w:rPr>
        <w:t>который</w:t>
      </w:r>
      <w:proofErr w:type="gramEnd"/>
      <w:r w:rsidRPr="00BB2A8F">
        <w:rPr>
          <w:sz w:val="24"/>
          <w:szCs w:val="24"/>
        </w:rPr>
        <w:t xml:space="preserve"> подается заявление об исправление опечаток;</w:t>
      </w:r>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 xml:space="preserve">вид, дата, номер выдачи (регистрации) документа, выданного </w:t>
      </w:r>
      <w:r w:rsidRPr="00BB2A8F">
        <w:rPr>
          <w:sz w:val="24"/>
          <w:szCs w:val="24"/>
        </w:rPr>
        <w:br/>
        <w:t>в результате предоставления муниципальной услуги;</w:t>
      </w:r>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BB2A8F">
        <w:rPr>
          <w:sz w:val="24"/>
          <w:szCs w:val="24"/>
        </w:rPr>
        <w:br/>
        <w:t>(при наличии), адрес электронной почты (при наличии), номер контактного телефона;</w:t>
      </w:r>
    </w:p>
    <w:p w:rsidR="0055440C" w:rsidRPr="00BB2A8F" w:rsidRDefault="005B77E7" w:rsidP="005B77E7">
      <w:pPr>
        <w:pStyle w:val="af9"/>
        <w:numPr>
          <w:ilvl w:val="0"/>
          <w:numId w:val="29"/>
        </w:numPr>
        <w:spacing w:after="0" w:line="240" w:lineRule="auto"/>
        <w:ind w:left="0" w:firstLine="709"/>
        <w:jc w:val="both"/>
        <w:rPr>
          <w:sz w:val="24"/>
          <w:szCs w:val="24"/>
        </w:rPr>
      </w:pPr>
      <w:proofErr w:type="gramStart"/>
      <w:r w:rsidRPr="00BB2A8F">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BB2A8F">
        <w:rPr>
          <w:sz w:val="24"/>
          <w:szCs w:val="24"/>
        </w:rPr>
        <w:br/>
        <w:t>(при наличии), адрес электронной почты (при наличии), номер контактного телефона;</w:t>
      </w:r>
      <w:proofErr w:type="gramEnd"/>
    </w:p>
    <w:p w:rsidR="0055440C" w:rsidRPr="00BB2A8F" w:rsidRDefault="005B77E7" w:rsidP="005B77E7">
      <w:pPr>
        <w:pStyle w:val="af9"/>
        <w:numPr>
          <w:ilvl w:val="0"/>
          <w:numId w:val="29"/>
        </w:numPr>
        <w:spacing w:after="0" w:line="240" w:lineRule="auto"/>
        <w:ind w:left="0" w:firstLine="709"/>
        <w:jc w:val="both"/>
        <w:rPr>
          <w:sz w:val="24"/>
          <w:szCs w:val="24"/>
        </w:rPr>
      </w:pPr>
      <w:proofErr w:type="gramStart"/>
      <w:r w:rsidRPr="00BB2A8F">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реквизиты документа (-</w:t>
      </w:r>
      <w:proofErr w:type="spellStart"/>
      <w:r w:rsidRPr="00BB2A8F">
        <w:rPr>
          <w:sz w:val="24"/>
          <w:szCs w:val="24"/>
        </w:rPr>
        <w:t>ов</w:t>
      </w:r>
      <w:proofErr w:type="spellEnd"/>
      <w:r w:rsidRPr="00BB2A8F">
        <w:rPr>
          <w:sz w:val="24"/>
          <w:szCs w:val="24"/>
        </w:rPr>
        <w:t xml:space="preserve">), </w:t>
      </w:r>
      <w:proofErr w:type="gramStart"/>
      <w:r w:rsidRPr="00BB2A8F">
        <w:rPr>
          <w:sz w:val="24"/>
          <w:szCs w:val="24"/>
        </w:rPr>
        <w:t>обосновывающих</w:t>
      </w:r>
      <w:proofErr w:type="gramEnd"/>
      <w:r w:rsidRPr="00BB2A8F">
        <w:rPr>
          <w:sz w:val="24"/>
          <w:szCs w:val="24"/>
        </w:rPr>
        <w:t xml:space="preserve"> доводы заявителя </w:t>
      </w:r>
      <w:r w:rsidRPr="00BB2A8F">
        <w:rPr>
          <w:sz w:val="24"/>
          <w:szCs w:val="24"/>
        </w:rPr>
        <w:br/>
        <w:t xml:space="preserve">о наличии опечатки, а также содержащих правильные сведения.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lastRenderedPageBreak/>
        <w:t>К заявлению должен быть приложен оригинал документа, выданного по результатам предоставления муниципальной услуги.</w:t>
      </w:r>
    </w:p>
    <w:p w:rsidR="0055440C" w:rsidRPr="00BB2A8F" w:rsidRDefault="005B77E7">
      <w:pPr>
        <w:spacing w:after="0" w:line="240" w:lineRule="auto"/>
        <w:ind w:firstLine="709"/>
        <w:jc w:val="both"/>
        <w:rPr>
          <w:sz w:val="24"/>
          <w:szCs w:val="24"/>
        </w:rPr>
      </w:pPr>
      <w:r w:rsidRPr="00BB2A8F">
        <w:rPr>
          <w:sz w:val="24"/>
          <w:szCs w:val="24"/>
        </w:rPr>
        <w:t xml:space="preserve">В случае если от имени заявителя действует лицо, являющееся </w:t>
      </w:r>
      <w:r w:rsidRPr="00BB2A8F">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BB2A8F">
        <w:rPr>
          <w:sz w:val="24"/>
          <w:szCs w:val="24"/>
        </w:rPr>
        <w:br/>
        <w:t>и документ, подтверждающий соответствующие полномочия.</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Заявление об исправлении опечаток и ошибок представляются следующими способами:</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лично в Адми</w:t>
      </w:r>
      <w:r w:rsidR="004973C9" w:rsidRPr="00BB2A8F">
        <w:rPr>
          <w:sz w:val="24"/>
          <w:szCs w:val="24"/>
        </w:rPr>
        <w:t>нистрацию</w:t>
      </w:r>
      <w:r w:rsidRPr="00BB2A8F">
        <w:rPr>
          <w:sz w:val="24"/>
          <w:szCs w:val="24"/>
        </w:rPr>
        <w:t>;</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почтовым отправлением;</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путем заполнения формы запроса через личный кабинет РПГУ;</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 xml:space="preserve">через многофункциональный центр.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Основаниями для отказа в приеме заявления об исправлении опечаток и ошибок являются:</w:t>
      </w:r>
    </w:p>
    <w:p w:rsidR="0055440C" w:rsidRPr="00BB2A8F" w:rsidRDefault="005B77E7" w:rsidP="005B77E7">
      <w:pPr>
        <w:pStyle w:val="af9"/>
        <w:numPr>
          <w:ilvl w:val="0"/>
          <w:numId w:val="31"/>
        </w:numPr>
        <w:spacing w:after="0" w:line="240" w:lineRule="auto"/>
        <w:ind w:left="0" w:firstLine="709"/>
        <w:jc w:val="both"/>
        <w:rPr>
          <w:sz w:val="24"/>
          <w:szCs w:val="24"/>
        </w:rPr>
      </w:pPr>
      <w:r w:rsidRPr="00BB2A8F">
        <w:rPr>
          <w:sz w:val="24"/>
          <w:szCs w:val="24"/>
        </w:rPr>
        <w:t xml:space="preserve">представленные документы по составу и содержанию </w:t>
      </w:r>
      <w:r w:rsidRPr="00BB2A8F">
        <w:rPr>
          <w:sz w:val="24"/>
          <w:szCs w:val="24"/>
        </w:rPr>
        <w:br/>
        <w:t>не соответствуют требованиям пунктов 3.3 и 3.4 Административного регламента;</w:t>
      </w:r>
    </w:p>
    <w:p w:rsidR="0055440C" w:rsidRPr="00BB2A8F" w:rsidRDefault="005B77E7" w:rsidP="005B77E7">
      <w:pPr>
        <w:pStyle w:val="af9"/>
        <w:numPr>
          <w:ilvl w:val="0"/>
          <w:numId w:val="31"/>
        </w:numPr>
        <w:spacing w:after="0" w:line="240" w:lineRule="auto"/>
        <w:ind w:left="0" w:firstLine="709"/>
        <w:jc w:val="both"/>
        <w:rPr>
          <w:sz w:val="24"/>
          <w:szCs w:val="24"/>
        </w:rPr>
      </w:pPr>
      <w:r w:rsidRPr="00BB2A8F">
        <w:rPr>
          <w:sz w:val="24"/>
          <w:szCs w:val="24"/>
        </w:rPr>
        <w:t>заявитель не является получателем муниципальной услуги.</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 xml:space="preserve">Отказ в приеме заявления об исправлении опечаток и ошибок </w:t>
      </w:r>
      <w:r w:rsidRPr="00BB2A8F">
        <w:rPr>
          <w:sz w:val="24"/>
          <w:szCs w:val="24"/>
        </w:rPr>
        <w:br/>
        <w:t>по иным основаниям не допускается.</w:t>
      </w:r>
    </w:p>
    <w:p w:rsidR="0055440C" w:rsidRPr="00BB2A8F" w:rsidRDefault="005B77E7">
      <w:pPr>
        <w:spacing w:after="0" w:line="240" w:lineRule="auto"/>
        <w:ind w:firstLine="709"/>
        <w:jc w:val="both"/>
        <w:rPr>
          <w:sz w:val="24"/>
          <w:szCs w:val="24"/>
        </w:rPr>
      </w:pPr>
      <w:r w:rsidRPr="00BB2A8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Основаниями для отказа в исправлении опечаток и ошибок являются:</w:t>
      </w:r>
    </w:p>
    <w:p w:rsidR="0055440C" w:rsidRPr="00BB2A8F" w:rsidRDefault="002C650F" w:rsidP="005B77E7">
      <w:pPr>
        <w:pStyle w:val="af9"/>
        <w:numPr>
          <w:ilvl w:val="0"/>
          <w:numId w:val="32"/>
        </w:numPr>
        <w:spacing w:after="0" w:line="240" w:lineRule="auto"/>
        <w:ind w:left="0" w:firstLine="709"/>
        <w:jc w:val="both"/>
        <w:rPr>
          <w:sz w:val="24"/>
          <w:szCs w:val="24"/>
        </w:rPr>
      </w:pPr>
      <w:hyperlink r:id="rId18" w:history="1">
        <w:r w:rsidR="005B77E7" w:rsidRPr="00BB2A8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BB2A8F">
          <w:rPr>
            <w:rStyle w:val="frgu-content-accordeon"/>
            <w:sz w:val="24"/>
            <w:szCs w:val="24"/>
          </w:rPr>
          <w:br/>
          <w:t>и содержанием документов,</w:t>
        </w:r>
        <w:r w:rsidR="005B77E7" w:rsidRPr="00BB2A8F">
          <w:rPr>
            <w:rStyle w:val="frgu-content-accordeon"/>
            <w:sz w:val="24"/>
            <w:szCs w:val="24"/>
            <w:u w:val="single"/>
          </w:rPr>
          <w:t xml:space="preserve"> </w:t>
        </w:r>
      </w:hyperlink>
      <w:r w:rsidR="005B77E7" w:rsidRPr="00BB2A8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Pr="00BB2A8F" w:rsidRDefault="005B77E7" w:rsidP="005B77E7">
      <w:pPr>
        <w:pStyle w:val="af9"/>
        <w:numPr>
          <w:ilvl w:val="0"/>
          <w:numId w:val="32"/>
        </w:numPr>
        <w:spacing w:after="0" w:line="240" w:lineRule="auto"/>
        <w:ind w:left="0" w:firstLine="709"/>
        <w:jc w:val="both"/>
        <w:rPr>
          <w:sz w:val="24"/>
          <w:szCs w:val="24"/>
        </w:rPr>
      </w:pPr>
      <w:proofErr w:type="gramStart"/>
      <w:r w:rsidRPr="00BB2A8F">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BB2A8F">
        <w:rPr>
          <w:sz w:val="24"/>
          <w:szCs w:val="24"/>
        </w:rPr>
        <w:br/>
        <w:t xml:space="preserve">при подаче заявления о предоставлении муниципальной услуги, противоречат данным, находящимся в </w:t>
      </w:r>
      <w:r w:rsidR="004973C9" w:rsidRPr="00BB2A8F">
        <w:rPr>
          <w:sz w:val="24"/>
          <w:szCs w:val="24"/>
        </w:rPr>
        <w:t xml:space="preserve">распоряжении Администрации </w:t>
      </w:r>
      <w:r w:rsidRPr="00BB2A8F">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Pr="00BB2A8F" w:rsidRDefault="005B77E7" w:rsidP="005B77E7">
      <w:pPr>
        <w:pStyle w:val="af9"/>
        <w:numPr>
          <w:ilvl w:val="0"/>
          <w:numId w:val="32"/>
        </w:numPr>
        <w:spacing w:after="0" w:line="240" w:lineRule="auto"/>
        <w:ind w:left="0" w:firstLine="709"/>
        <w:jc w:val="both"/>
        <w:rPr>
          <w:sz w:val="24"/>
          <w:szCs w:val="24"/>
        </w:rPr>
      </w:pPr>
      <w:r w:rsidRPr="00BB2A8F">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BB2A8F">
        <w:rPr>
          <w:sz w:val="24"/>
          <w:szCs w:val="24"/>
        </w:rPr>
        <w:br/>
        <w:t xml:space="preserve">и ошибок.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Заявление об исправлении опечаток и ошибок регистрируется Администрацией в течение одного рабочего дня</w:t>
      </w:r>
      <w:r w:rsidRPr="00BB2A8F">
        <w:rPr>
          <w:sz w:val="24"/>
          <w:szCs w:val="24"/>
        </w:rPr>
        <w:br/>
        <w:t xml:space="preserve"> с момента получения заявления об исправлении опечаток и ошибок </w:t>
      </w:r>
      <w:r w:rsidRPr="00BB2A8F">
        <w:rPr>
          <w:sz w:val="24"/>
          <w:szCs w:val="24"/>
        </w:rPr>
        <w:br/>
        <w:t>и документов, приложенных к нему.</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Заявление об исправлении опечаток и ошибок в течение пяти рабочих дней с момента регистрации в Админ</w:t>
      </w:r>
      <w:r w:rsidR="004973C9" w:rsidRPr="00BB2A8F">
        <w:rPr>
          <w:sz w:val="24"/>
          <w:szCs w:val="24"/>
        </w:rPr>
        <w:t xml:space="preserve">истрации </w:t>
      </w:r>
      <w:r w:rsidRPr="00BB2A8F">
        <w:rPr>
          <w:sz w:val="24"/>
          <w:szCs w:val="24"/>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 xml:space="preserve">По результатам рассмотрения заявления об исправлении опечаток </w:t>
      </w:r>
      <w:r w:rsidRPr="00BB2A8F">
        <w:rPr>
          <w:sz w:val="24"/>
          <w:szCs w:val="24"/>
        </w:rPr>
        <w:br/>
        <w:t>и ошибок Администрация в срок, предусмотренный пунктом 3.10 Административного регламента:</w:t>
      </w:r>
    </w:p>
    <w:p w:rsidR="0055440C" w:rsidRPr="00BB2A8F" w:rsidRDefault="005B77E7" w:rsidP="005B77E7">
      <w:pPr>
        <w:pStyle w:val="af9"/>
        <w:numPr>
          <w:ilvl w:val="0"/>
          <w:numId w:val="33"/>
        </w:numPr>
        <w:spacing w:after="0" w:line="240" w:lineRule="auto"/>
        <w:ind w:left="0" w:firstLine="709"/>
        <w:jc w:val="both"/>
        <w:rPr>
          <w:sz w:val="24"/>
          <w:szCs w:val="24"/>
        </w:rPr>
      </w:pPr>
      <w:r w:rsidRPr="00BB2A8F">
        <w:rPr>
          <w:sz w:val="24"/>
          <w:szCs w:val="24"/>
        </w:rPr>
        <w:t xml:space="preserve">в случае отсутствия оснований для отказа в исправлении опечаток </w:t>
      </w:r>
      <w:r w:rsidRPr="00BB2A8F">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BB2A8F" w:rsidRDefault="005B77E7" w:rsidP="005B77E7">
      <w:pPr>
        <w:pStyle w:val="af9"/>
        <w:numPr>
          <w:ilvl w:val="0"/>
          <w:numId w:val="33"/>
        </w:numPr>
        <w:spacing w:after="0" w:line="240" w:lineRule="auto"/>
        <w:ind w:left="0" w:firstLine="709"/>
        <w:jc w:val="both"/>
        <w:rPr>
          <w:sz w:val="24"/>
          <w:szCs w:val="24"/>
        </w:rPr>
      </w:pPr>
      <w:r w:rsidRPr="00BB2A8F">
        <w:rPr>
          <w:sz w:val="24"/>
          <w:szCs w:val="24"/>
        </w:rPr>
        <w:t xml:space="preserve">в случае наличия хотя бы одного из оснований для отказа </w:t>
      </w:r>
      <w:r w:rsidRPr="00BB2A8F">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lastRenderedPageBreak/>
        <w:t xml:space="preserve">В случае принятия решения об отсутствии необходимости исправления опечаток и ошибок Администрацией </w:t>
      </w:r>
      <w:r w:rsidRPr="00BB2A8F">
        <w:rPr>
          <w:sz w:val="24"/>
          <w:szCs w:val="24"/>
        </w:rPr>
        <w:br/>
        <w:t xml:space="preserve">в течение 3 рабочих дней с момента принятия решения оформляется письмо </w:t>
      </w:r>
      <w:r w:rsidRPr="00BB2A8F">
        <w:rPr>
          <w:sz w:val="24"/>
          <w:szCs w:val="24"/>
        </w:rPr>
        <w:br/>
        <w:t xml:space="preserve">об отсутствии необходимости исправления опечаток и ошибок с указанием причин отсутствия необходимости. </w:t>
      </w:r>
    </w:p>
    <w:p w:rsidR="0055440C" w:rsidRPr="00BB2A8F" w:rsidRDefault="005B77E7">
      <w:pPr>
        <w:spacing w:after="0" w:line="240" w:lineRule="auto"/>
        <w:ind w:firstLine="709"/>
        <w:jc w:val="both"/>
        <w:rPr>
          <w:sz w:val="24"/>
          <w:szCs w:val="24"/>
        </w:rPr>
      </w:pPr>
      <w:r w:rsidRPr="00BB2A8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Pr="00BB2A8F" w:rsidRDefault="005B77E7">
      <w:pPr>
        <w:spacing w:after="0" w:line="240" w:lineRule="auto"/>
        <w:ind w:firstLine="709"/>
        <w:jc w:val="both"/>
        <w:rPr>
          <w:sz w:val="24"/>
          <w:szCs w:val="24"/>
        </w:rPr>
      </w:pPr>
      <w:r w:rsidRPr="00BB2A8F">
        <w:rPr>
          <w:sz w:val="24"/>
          <w:szCs w:val="24"/>
        </w:rPr>
        <w:t xml:space="preserve">Результатом исправления опечаток и ошибок является подготовленный </w:t>
      </w:r>
      <w:r w:rsidRPr="00BB2A8F">
        <w:rPr>
          <w:sz w:val="24"/>
          <w:szCs w:val="24"/>
        </w:rPr>
        <w:br/>
        <w:t xml:space="preserve">в 2-х экземплярах документ о предоставлении муниципальной услуги.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При исправлении опечаток и ошибок не допускается:</w:t>
      </w:r>
    </w:p>
    <w:p w:rsidR="0055440C" w:rsidRPr="00BB2A8F" w:rsidRDefault="005B77E7" w:rsidP="005B77E7">
      <w:pPr>
        <w:pStyle w:val="af9"/>
        <w:numPr>
          <w:ilvl w:val="0"/>
          <w:numId w:val="34"/>
        </w:numPr>
        <w:spacing w:after="0" w:line="240" w:lineRule="auto"/>
        <w:ind w:left="0" w:firstLine="709"/>
        <w:jc w:val="both"/>
        <w:rPr>
          <w:sz w:val="24"/>
          <w:szCs w:val="24"/>
        </w:rPr>
      </w:pPr>
      <w:r w:rsidRPr="00BB2A8F">
        <w:rPr>
          <w:sz w:val="24"/>
          <w:szCs w:val="24"/>
        </w:rPr>
        <w:t>изменение содержания документов, являющихся результатом предоставления муниципальной услуги;</w:t>
      </w:r>
    </w:p>
    <w:p w:rsidR="0055440C" w:rsidRPr="00BB2A8F" w:rsidRDefault="005B77E7" w:rsidP="005B77E7">
      <w:pPr>
        <w:pStyle w:val="af9"/>
        <w:numPr>
          <w:ilvl w:val="0"/>
          <w:numId w:val="34"/>
        </w:numPr>
        <w:spacing w:after="0" w:line="240" w:lineRule="auto"/>
        <w:ind w:left="0" w:firstLine="709"/>
        <w:jc w:val="both"/>
        <w:rPr>
          <w:sz w:val="24"/>
          <w:szCs w:val="24"/>
        </w:rPr>
      </w:pPr>
      <w:r w:rsidRPr="00BB2A8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BB2A8F" w:rsidRDefault="005B77E7">
      <w:pPr>
        <w:spacing w:after="0" w:line="240" w:lineRule="auto"/>
        <w:ind w:firstLine="709"/>
        <w:jc w:val="both"/>
        <w:rPr>
          <w:sz w:val="24"/>
          <w:szCs w:val="24"/>
        </w:rPr>
      </w:pPr>
      <w:r w:rsidRPr="00BB2A8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Pr="00BB2A8F" w:rsidRDefault="005B77E7">
      <w:pPr>
        <w:spacing w:after="0" w:line="240" w:lineRule="auto"/>
        <w:ind w:firstLine="709"/>
        <w:jc w:val="both"/>
        <w:rPr>
          <w:sz w:val="24"/>
          <w:szCs w:val="24"/>
        </w:rPr>
      </w:pPr>
      <w:r w:rsidRPr="00BB2A8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BB2A8F" w:rsidRDefault="005B77E7">
      <w:pPr>
        <w:spacing w:after="0" w:line="240" w:lineRule="auto"/>
        <w:ind w:firstLine="709"/>
        <w:jc w:val="both"/>
        <w:rPr>
          <w:sz w:val="24"/>
          <w:szCs w:val="24"/>
        </w:rPr>
      </w:pPr>
      <w:r w:rsidRPr="00BB2A8F">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BB2A8F">
        <w:rPr>
          <w:sz w:val="24"/>
          <w:szCs w:val="24"/>
        </w:rPr>
        <w:br/>
        <w:t>в Админ</w:t>
      </w:r>
      <w:r w:rsidR="004973C9" w:rsidRPr="00BB2A8F">
        <w:rPr>
          <w:sz w:val="24"/>
          <w:szCs w:val="24"/>
        </w:rPr>
        <w:t>истрации</w:t>
      </w:r>
      <w:r w:rsidRPr="00BB2A8F">
        <w:rPr>
          <w:sz w:val="24"/>
          <w:szCs w:val="24"/>
        </w:rPr>
        <w:t>.</w:t>
      </w:r>
    </w:p>
    <w:p w:rsidR="0055440C" w:rsidRPr="00BB2A8F" w:rsidRDefault="005B77E7">
      <w:pPr>
        <w:spacing w:after="0" w:line="240" w:lineRule="auto"/>
        <w:ind w:firstLine="709"/>
        <w:jc w:val="both"/>
        <w:rPr>
          <w:sz w:val="24"/>
          <w:szCs w:val="24"/>
        </w:rPr>
      </w:pPr>
      <w:r w:rsidRPr="00BB2A8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BB2A8F" w:rsidRDefault="0055440C">
      <w:pPr>
        <w:spacing w:after="0" w:line="240" w:lineRule="auto"/>
        <w:ind w:firstLine="709"/>
        <w:rPr>
          <w:sz w:val="24"/>
          <w:szCs w:val="24"/>
        </w:rPr>
      </w:pPr>
    </w:p>
    <w:p w:rsidR="0055440C" w:rsidRPr="00BB2A8F" w:rsidRDefault="005B77E7">
      <w:pPr>
        <w:widowControl w:val="0"/>
        <w:autoSpaceDE w:val="0"/>
        <w:autoSpaceDN w:val="0"/>
        <w:adjustRightInd w:val="0"/>
        <w:spacing w:after="0" w:line="240" w:lineRule="auto"/>
        <w:jc w:val="center"/>
        <w:rPr>
          <w:b/>
          <w:sz w:val="24"/>
          <w:szCs w:val="24"/>
        </w:rPr>
      </w:pPr>
      <w:r w:rsidRPr="00BB2A8F">
        <w:rPr>
          <w:b/>
          <w:sz w:val="24"/>
          <w:szCs w:val="24"/>
          <w:lang w:val="en-US"/>
        </w:rPr>
        <w:t>IV</w:t>
      </w:r>
      <w:r w:rsidRPr="00BB2A8F">
        <w:rPr>
          <w:b/>
          <w:sz w:val="24"/>
          <w:szCs w:val="24"/>
        </w:rPr>
        <w:t>. Формы контроля за исполнением административного регламента</w:t>
      </w:r>
    </w:p>
    <w:p w:rsidR="0055440C" w:rsidRPr="00BB2A8F" w:rsidRDefault="0055440C">
      <w:pPr>
        <w:widowControl w:val="0"/>
        <w:autoSpaceDE w:val="0"/>
        <w:autoSpaceDN w:val="0"/>
        <w:adjustRightInd w:val="0"/>
        <w:spacing w:after="0" w:line="240" w:lineRule="auto"/>
        <w:ind w:firstLine="709"/>
        <w:jc w:val="center"/>
        <w:rPr>
          <w:b/>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 xml:space="preserve">Порядок осуществления текущего </w:t>
      </w:r>
      <w:proofErr w:type="gramStart"/>
      <w:r w:rsidRPr="00BB2A8F">
        <w:rPr>
          <w:b/>
          <w:sz w:val="24"/>
          <w:szCs w:val="24"/>
        </w:rPr>
        <w:t>контроля за</w:t>
      </w:r>
      <w:proofErr w:type="gramEnd"/>
      <w:r w:rsidRPr="00BB2A8F">
        <w:rPr>
          <w:b/>
          <w:sz w:val="24"/>
          <w:szCs w:val="24"/>
        </w:rPr>
        <w:t xml:space="preserve"> соблюдением</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 исполнением ответственными должностными лицами положений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регламента и иных нормативных правовых актов,</w:t>
      </w:r>
    </w:p>
    <w:p w:rsidR="0055440C" w:rsidRPr="00BB2A8F" w:rsidRDefault="005B77E7">
      <w:pPr>
        <w:autoSpaceDE w:val="0"/>
        <w:autoSpaceDN w:val="0"/>
        <w:adjustRightInd w:val="0"/>
        <w:spacing w:after="0" w:line="240" w:lineRule="auto"/>
        <w:jc w:val="center"/>
        <w:rPr>
          <w:b/>
          <w:sz w:val="24"/>
          <w:szCs w:val="24"/>
        </w:rPr>
      </w:pPr>
      <w:proofErr w:type="gramStart"/>
      <w:r w:rsidRPr="00BB2A8F">
        <w:rPr>
          <w:b/>
          <w:sz w:val="24"/>
          <w:szCs w:val="24"/>
        </w:rPr>
        <w:t>устанавливающих</w:t>
      </w:r>
      <w:proofErr w:type="gramEnd"/>
      <w:r w:rsidRPr="00BB2A8F">
        <w:rPr>
          <w:b/>
          <w:sz w:val="24"/>
          <w:szCs w:val="24"/>
        </w:rPr>
        <w:t xml:space="preserve"> требования к предоставлению муниципальной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услуги, а также принятием ими решений</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 xml:space="preserve">Текущий </w:t>
      </w:r>
      <w:proofErr w:type="gramStart"/>
      <w:r w:rsidRPr="00BB2A8F">
        <w:rPr>
          <w:sz w:val="24"/>
          <w:szCs w:val="24"/>
        </w:rPr>
        <w:t>контроль за</w:t>
      </w:r>
      <w:proofErr w:type="gramEnd"/>
      <w:r w:rsidRPr="00BB2A8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4973C9" w:rsidRPr="00BB2A8F">
        <w:rPr>
          <w:sz w:val="24"/>
          <w:szCs w:val="24"/>
        </w:rPr>
        <w:t>лжностными лицами Администрации</w:t>
      </w:r>
      <w:r w:rsidRPr="00BB2A8F">
        <w:rPr>
          <w:sz w:val="24"/>
          <w:szCs w:val="24"/>
        </w:rPr>
        <w:t xml:space="preserve">, уполномоченными на осуществление контроля </w:t>
      </w:r>
      <w:r w:rsidRPr="00BB2A8F">
        <w:rPr>
          <w:sz w:val="24"/>
          <w:szCs w:val="24"/>
        </w:rPr>
        <w:br/>
        <w:t>за предоставлением муниципальной услуги.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BB2A8F">
        <w:rPr>
          <w:sz w:val="24"/>
          <w:szCs w:val="24"/>
        </w:rPr>
        <w:br/>
        <w:t>и должностных лиц Админи</w:t>
      </w:r>
      <w:r w:rsidR="004973C9" w:rsidRPr="00BB2A8F">
        <w:rPr>
          <w:sz w:val="24"/>
          <w:szCs w:val="24"/>
        </w:rPr>
        <w:t>страции</w:t>
      </w:r>
      <w:r w:rsidRPr="00BB2A8F">
        <w:rPr>
          <w:sz w:val="24"/>
          <w:szCs w:val="24"/>
        </w:rPr>
        <w:t>.</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Текущий контроль осуществляется путем проведения проверок:</w:t>
      </w:r>
    </w:p>
    <w:p w:rsidR="0055440C" w:rsidRPr="00BB2A8F"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B2A8F">
        <w:rPr>
          <w:sz w:val="24"/>
          <w:szCs w:val="24"/>
        </w:rPr>
        <w:lastRenderedPageBreak/>
        <w:t>решений о предоставлении (об отказе в предоставлении) муниципальной услуги;</w:t>
      </w:r>
    </w:p>
    <w:p w:rsidR="0055440C" w:rsidRPr="00BB2A8F"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B2A8F">
        <w:rPr>
          <w:sz w:val="24"/>
          <w:szCs w:val="24"/>
        </w:rPr>
        <w:t>выявления и устранения нарушений прав граждан;</w:t>
      </w:r>
    </w:p>
    <w:p w:rsidR="0055440C" w:rsidRPr="00BB2A8F"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B2A8F">
        <w:rPr>
          <w:sz w:val="24"/>
          <w:szCs w:val="24"/>
        </w:rPr>
        <w:t xml:space="preserve">рассмотрения, принятия решений и подготовки ответов </w:t>
      </w:r>
      <w:r w:rsidRPr="00BB2A8F">
        <w:rPr>
          <w:sz w:val="24"/>
          <w:szCs w:val="24"/>
        </w:rPr>
        <w:br/>
        <w:t>на обращения граждан, содержащие жалобы на решения, действия (бездействие) должностных лиц.</w:t>
      </w:r>
    </w:p>
    <w:p w:rsidR="0055440C" w:rsidRPr="00BB2A8F" w:rsidRDefault="0055440C">
      <w:pPr>
        <w:autoSpaceDE w:val="0"/>
        <w:autoSpaceDN w:val="0"/>
        <w:adjustRightInd w:val="0"/>
        <w:spacing w:after="0" w:line="240" w:lineRule="auto"/>
        <w:ind w:firstLine="540"/>
        <w:jc w:val="both"/>
        <w:rPr>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 xml:space="preserve">Порядок и периодичность осуществления </w:t>
      </w:r>
      <w:proofErr w:type="gramStart"/>
      <w:r w:rsidRPr="00BB2A8F">
        <w:rPr>
          <w:b/>
          <w:sz w:val="24"/>
          <w:szCs w:val="24"/>
        </w:rPr>
        <w:t>плановых</w:t>
      </w:r>
      <w:proofErr w:type="gramEnd"/>
      <w:r w:rsidRPr="00BB2A8F">
        <w:rPr>
          <w:b/>
          <w:sz w:val="24"/>
          <w:szCs w:val="24"/>
        </w:rPr>
        <w:t xml:space="preserve"> и внеплановых</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проверок полноты и качества предоставления муниципальной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 xml:space="preserve">услуги, в том числе порядок и формы </w:t>
      </w:r>
      <w:proofErr w:type="gramStart"/>
      <w:r w:rsidRPr="00BB2A8F">
        <w:rPr>
          <w:b/>
          <w:sz w:val="24"/>
          <w:szCs w:val="24"/>
        </w:rPr>
        <w:t>контроля за</w:t>
      </w:r>
      <w:proofErr w:type="gramEnd"/>
      <w:r w:rsidRPr="00BB2A8F">
        <w:rPr>
          <w:b/>
          <w:sz w:val="24"/>
          <w:szCs w:val="24"/>
        </w:rPr>
        <w:t xml:space="preserve"> полнотой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 качеством предоставления муниципальной услуги</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proofErr w:type="gramStart"/>
      <w:r w:rsidRPr="00BB2A8F">
        <w:rPr>
          <w:sz w:val="24"/>
          <w:szCs w:val="24"/>
        </w:rPr>
        <w:t>Контроль за</w:t>
      </w:r>
      <w:proofErr w:type="gramEnd"/>
      <w:r w:rsidRPr="00BB2A8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 xml:space="preserve">Плановые проверки осуществляются на основании годовых планов работы Администрации, предоставляющих </w:t>
      </w:r>
      <w:r w:rsidRPr="00BB2A8F">
        <w:rPr>
          <w:sz w:val="24"/>
          <w:szCs w:val="24"/>
        </w:rPr>
        <w:br/>
        <w:t>и (или) участвующих в предоставлении муниципальной услуги, утверждаемых руководителем Админи</w:t>
      </w:r>
      <w:r w:rsidR="004973C9" w:rsidRPr="00BB2A8F">
        <w:rPr>
          <w:sz w:val="24"/>
          <w:szCs w:val="24"/>
        </w:rPr>
        <w:t xml:space="preserve">страции. </w:t>
      </w:r>
      <w:r w:rsidRPr="00BB2A8F">
        <w:rPr>
          <w:sz w:val="24"/>
          <w:szCs w:val="24"/>
        </w:rPr>
        <w:t>При плановой проверке полноты и качества предоставления муниципальной услуги контролю подлежат:</w:t>
      </w:r>
    </w:p>
    <w:p w:rsidR="0055440C" w:rsidRPr="00BB2A8F"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B2A8F">
        <w:rPr>
          <w:sz w:val="24"/>
          <w:szCs w:val="24"/>
        </w:rPr>
        <w:t>соблюдение сроков предоставления муниципальной услуги;</w:t>
      </w:r>
    </w:p>
    <w:p w:rsidR="0055440C" w:rsidRPr="00BB2A8F"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B2A8F">
        <w:rPr>
          <w:sz w:val="24"/>
          <w:szCs w:val="24"/>
        </w:rPr>
        <w:t>соблюдение положений настоящего Административного регламента;</w:t>
      </w:r>
    </w:p>
    <w:p w:rsidR="0055440C" w:rsidRPr="00BB2A8F"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B2A8F">
        <w:rPr>
          <w:sz w:val="24"/>
          <w:szCs w:val="24"/>
        </w:rPr>
        <w:t xml:space="preserve">правильность и обоснованность принятого решения об отказе </w:t>
      </w:r>
      <w:r w:rsidRPr="00BB2A8F">
        <w:rPr>
          <w:sz w:val="24"/>
          <w:szCs w:val="24"/>
        </w:rPr>
        <w:br/>
        <w:t>в предоставлении муниципальной услуги.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Основанием для проведения внеплановых проверок являются:</w:t>
      </w:r>
    </w:p>
    <w:p w:rsidR="0055440C" w:rsidRPr="00BB2A8F"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B2A8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BB2A8F"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B2A8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BB2A8F"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BB2A8F">
        <w:rPr>
          <w:sz w:val="24"/>
          <w:szCs w:val="24"/>
        </w:rPr>
        <w:t>Для проведения проверки создается комиссия, в состав которой включаются должностные лица и специалисты Администрации.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Проверка осуществляется на основании приказа Админи</w:t>
      </w:r>
      <w:r w:rsidR="004973C9" w:rsidRPr="00BB2A8F">
        <w:rPr>
          <w:sz w:val="24"/>
          <w:szCs w:val="24"/>
        </w:rPr>
        <w:t>страции</w:t>
      </w:r>
      <w:r w:rsidRPr="00BB2A8F">
        <w:rPr>
          <w:sz w:val="24"/>
          <w:szCs w:val="24"/>
        </w:rPr>
        <w:t>.</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973C9" w:rsidRPr="00BB2A8F">
        <w:rPr>
          <w:sz w:val="24"/>
          <w:szCs w:val="24"/>
        </w:rPr>
        <w:t>страции</w:t>
      </w:r>
      <w:r w:rsidRPr="00BB2A8F">
        <w:rPr>
          <w:sz w:val="24"/>
          <w:szCs w:val="24"/>
        </w:rPr>
        <w:t>, проводившими проверку. Проверяемые лица под роспись знакомятся со справкой.</w:t>
      </w:r>
    </w:p>
    <w:p w:rsidR="0055440C" w:rsidRPr="00BB2A8F" w:rsidRDefault="0055440C">
      <w:pPr>
        <w:autoSpaceDE w:val="0"/>
        <w:autoSpaceDN w:val="0"/>
        <w:adjustRightInd w:val="0"/>
        <w:spacing w:after="0" w:line="240" w:lineRule="auto"/>
        <w:ind w:firstLine="540"/>
        <w:jc w:val="both"/>
        <w:rPr>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Ответственность должностных лиц за решения и действия</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 xml:space="preserve">(бездействие), </w:t>
      </w:r>
      <w:proofErr w:type="gramStart"/>
      <w:r w:rsidRPr="00BB2A8F">
        <w:rPr>
          <w:b/>
          <w:sz w:val="24"/>
          <w:szCs w:val="24"/>
        </w:rPr>
        <w:t>принимаемые</w:t>
      </w:r>
      <w:proofErr w:type="gramEnd"/>
      <w:r w:rsidRPr="00BB2A8F">
        <w:rPr>
          <w:b/>
          <w:sz w:val="24"/>
          <w:szCs w:val="24"/>
        </w:rPr>
        <w:t xml:space="preserve"> (осуществляемые) ими в ходе</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предоставления муниципальной услуги</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 xml:space="preserve">Персональная ответственность должностных лиц за правильность </w:t>
      </w:r>
      <w:r w:rsidRPr="00BB2A8F">
        <w:rPr>
          <w:sz w:val="24"/>
          <w:szCs w:val="24"/>
        </w:rPr>
        <w:br/>
        <w:t xml:space="preserve">и своевременность принятия решения о предоставлении и (или) (об отказе </w:t>
      </w:r>
      <w:r w:rsidRPr="00BB2A8F">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BB2A8F" w:rsidRDefault="0055440C">
      <w:pPr>
        <w:autoSpaceDE w:val="0"/>
        <w:autoSpaceDN w:val="0"/>
        <w:adjustRightInd w:val="0"/>
        <w:spacing w:after="0" w:line="240" w:lineRule="auto"/>
        <w:jc w:val="center"/>
        <w:outlineLvl w:val="0"/>
        <w:rPr>
          <w:b/>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 xml:space="preserve">Требования к порядку и формам </w:t>
      </w:r>
      <w:proofErr w:type="gramStart"/>
      <w:r w:rsidRPr="00BB2A8F">
        <w:rPr>
          <w:b/>
          <w:sz w:val="24"/>
          <w:szCs w:val="24"/>
        </w:rPr>
        <w:t>контроля за</w:t>
      </w:r>
      <w:proofErr w:type="gramEnd"/>
      <w:r w:rsidRPr="00BB2A8F">
        <w:rPr>
          <w:b/>
          <w:sz w:val="24"/>
          <w:szCs w:val="24"/>
        </w:rPr>
        <w:t xml:space="preserve"> предоставлением</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муниципальной услуги, в том числе со стороны граждан,</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их объединений и организаций</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lastRenderedPageBreak/>
        <w:t xml:space="preserve">Граждане, их объединения и организации имеют право осуществлять </w:t>
      </w:r>
      <w:proofErr w:type="gramStart"/>
      <w:r w:rsidRPr="00BB2A8F">
        <w:rPr>
          <w:sz w:val="24"/>
          <w:szCs w:val="24"/>
        </w:rPr>
        <w:t>контроль за</w:t>
      </w:r>
      <w:proofErr w:type="gramEnd"/>
      <w:r w:rsidRPr="00BB2A8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Граждане, их объединения и организации также имеют право:</w:t>
      </w:r>
    </w:p>
    <w:p w:rsidR="0055440C" w:rsidRPr="00BB2A8F"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B2A8F">
        <w:rPr>
          <w:sz w:val="24"/>
          <w:szCs w:val="24"/>
        </w:rPr>
        <w:t>направлять замечания и предложения по улучшению доступности и качества предоставления муниципальной услуги;</w:t>
      </w:r>
    </w:p>
    <w:p w:rsidR="0055440C" w:rsidRPr="00BB2A8F"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B2A8F">
        <w:rPr>
          <w:sz w:val="24"/>
          <w:szCs w:val="24"/>
        </w:rPr>
        <w:t>вносить предложения о мерах по устранению нарушений настоящего Административного регламента.</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BB2A8F" w:rsidRDefault="0055440C">
      <w:pPr>
        <w:autoSpaceDE w:val="0"/>
        <w:autoSpaceDN w:val="0"/>
        <w:adjustRightInd w:val="0"/>
        <w:spacing w:after="0" w:line="240" w:lineRule="auto"/>
        <w:ind w:firstLine="540"/>
        <w:jc w:val="both"/>
        <w:rPr>
          <w:sz w:val="24"/>
          <w:szCs w:val="24"/>
        </w:rPr>
      </w:pPr>
    </w:p>
    <w:p w:rsidR="0055440C" w:rsidRPr="00BB2A8F"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BB2A8F">
        <w:rPr>
          <w:b/>
          <w:sz w:val="24"/>
          <w:szCs w:val="24"/>
          <w:lang w:val="en-US"/>
        </w:rPr>
        <w:t>V</w:t>
      </w:r>
      <w:r w:rsidRPr="00BB2A8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BB2A8F">
        <w:rPr>
          <w:b/>
          <w:sz w:val="24"/>
          <w:szCs w:val="24"/>
        </w:rPr>
        <w:br/>
        <w:t>а также их должностных лиц, муниципальных служащих</w:t>
      </w:r>
    </w:p>
    <w:p w:rsidR="0055440C" w:rsidRPr="00BB2A8F"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BB2A8F">
        <w:rPr>
          <w:b/>
          <w:sz w:val="24"/>
          <w:szCs w:val="24"/>
        </w:rPr>
        <w:t>Информация для заявителя о его праве подать жалобу</w:t>
      </w:r>
    </w:p>
    <w:p w:rsidR="0055440C" w:rsidRPr="00BB2A8F"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B2A8F">
        <w:rPr>
          <w:sz w:val="24"/>
          <w:szCs w:val="24"/>
        </w:rPr>
        <w:t>Заявитель имеет право на обжалование решения и (или) действий (бездействия) Админи</w:t>
      </w:r>
      <w:r w:rsidR="004973C9" w:rsidRPr="00BB2A8F">
        <w:rPr>
          <w:sz w:val="24"/>
          <w:szCs w:val="24"/>
        </w:rPr>
        <w:t>страции</w:t>
      </w:r>
      <w:r w:rsidRPr="00BB2A8F">
        <w:rPr>
          <w:sz w:val="24"/>
          <w:szCs w:val="24"/>
        </w:rPr>
        <w:t>, должностных лиц Админи</w:t>
      </w:r>
      <w:r w:rsidR="004973C9" w:rsidRPr="00BB2A8F">
        <w:rPr>
          <w:sz w:val="24"/>
          <w:szCs w:val="24"/>
        </w:rPr>
        <w:t>страции</w:t>
      </w:r>
      <w:r w:rsidRPr="00BB2A8F">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B2A8F">
        <w:rPr>
          <w:bCs/>
          <w:sz w:val="24"/>
          <w:szCs w:val="24"/>
        </w:rPr>
        <w:t xml:space="preserve"> </w:t>
      </w:r>
      <w:r w:rsidRPr="00BB2A8F">
        <w:rPr>
          <w:sz w:val="24"/>
          <w:szCs w:val="24"/>
        </w:rPr>
        <w:t>в досудебном (внесудебном) порядке (далее – жалоба).</w:t>
      </w:r>
      <w:proofErr w:type="gramEnd"/>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 xml:space="preserve">Органы местного самоуправления, организации и уполномоченные </w:t>
      </w:r>
      <w:r w:rsidRPr="00BB2A8F">
        <w:rPr>
          <w:b/>
          <w:bCs/>
          <w:sz w:val="24"/>
          <w:szCs w:val="24"/>
        </w:rPr>
        <w:br/>
        <w:t>на рассмотрение жалобы лица, которым может быть направлена жалоба заявителя в досудебном (внесудебном) порядке</w:t>
      </w:r>
    </w:p>
    <w:p w:rsidR="0055440C" w:rsidRPr="00BB2A8F"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BB2A8F">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BB2A8F">
        <w:rPr>
          <w:bCs/>
          <w:sz w:val="24"/>
          <w:szCs w:val="24"/>
        </w:rPr>
        <w:br/>
        <w:t>или в электронной форме:</w:t>
      </w:r>
    </w:p>
    <w:p w:rsidR="0055440C" w:rsidRPr="00BB2A8F" w:rsidRDefault="005B77E7">
      <w:pPr>
        <w:autoSpaceDE w:val="0"/>
        <w:autoSpaceDN w:val="0"/>
        <w:adjustRightInd w:val="0"/>
        <w:spacing w:after="0" w:line="240" w:lineRule="auto"/>
        <w:ind w:firstLine="709"/>
        <w:jc w:val="both"/>
        <w:rPr>
          <w:bCs/>
          <w:sz w:val="24"/>
          <w:szCs w:val="24"/>
        </w:rPr>
      </w:pPr>
      <w:r w:rsidRPr="00BB2A8F">
        <w:rPr>
          <w:bCs/>
          <w:sz w:val="24"/>
          <w:szCs w:val="24"/>
        </w:rPr>
        <w:t>в Администрацию – на решение и (или) действия (бездействие) должностного лица Администрации</w:t>
      </w:r>
      <w:proofErr w:type="gramStart"/>
      <w:r w:rsidRPr="00BB2A8F">
        <w:rPr>
          <w:bCs/>
          <w:sz w:val="24"/>
          <w:szCs w:val="24"/>
        </w:rPr>
        <w:t>,;</w:t>
      </w:r>
      <w:proofErr w:type="gramEnd"/>
    </w:p>
    <w:p w:rsidR="0055440C" w:rsidRPr="00BB2A8F" w:rsidRDefault="005B77E7">
      <w:pPr>
        <w:autoSpaceDE w:val="0"/>
        <w:autoSpaceDN w:val="0"/>
        <w:adjustRightInd w:val="0"/>
        <w:spacing w:after="0" w:line="240" w:lineRule="auto"/>
        <w:ind w:firstLine="709"/>
        <w:jc w:val="both"/>
        <w:rPr>
          <w:bCs/>
          <w:sz w:val="24"/>
          <w:szCs w:val="24"/>
        </w:rPr>
      </w:pPr>
      <w:r w:rsidRPr="00BB2A8F">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55440C" w:rsidRPr="00BB2A8F" w:rsidRDefault="005B77E7">
      <w:pPr>
        <w:autoSpaceDE w:val="0"/>
        <w:autoSpaceDN w:val="0"/>
        <w:adjustRightInd w:val="0"/>
        <w:spacing w:after="0" w:line="240" w:lineRule="auto"/>
        <w:ind w:firstLine="709"/>
        <w:jc w:val="both"/>
        <w:rPr>
          <w:bCs/>
          <w:sz w:val="24"/>
          <w:szCs w:val="24"/>
        </w:rPr>
      </w:pPr>
      <w:r w:rsidRPr="00BB2A8F">
        <w:rPr>
          <w:bCs/>
          <w:sz w:val="24"/>
          <w:szCs w:val="24"/>
        </w:rPr>
        <w:t>к учредителю многофункционального центра – на решение и действия (бездействие) многофункционального центра.</w:t>
      </w:r>
    </w:p>
    <w:p w:rsidR="0055440C" w:rsidRPr="00BB2A8F" w:rsidRDefault="005B77E7" w:rsidP="00BB2A8F">
      <w:pPr>
        <w:autoSpaceDE w:val="0"/>
        <w:autoSpaceDN w:val="0"/>
        <w:adjustRightInd w:val="0"/>
        <w:spacing w:after="0" w:line="240" w:lineRule="auto"/>
        <w:ind w:firstLine="709"/>
        <w:jc w:val="both"/>
        <w:rPr>
          <w:bCs/>
          <w:sz w:val="24"/>
          <w:szCs w:val="24"/>
        </w:rPr>
      </w:pPr>
      <w:r w:rsidRPr="00BB2A8F">
        <w:rPr>
          <w:sz w:val="24"/>
          <w:szCs w:val="24"/>
        </w:rPr>
        <w:t>В Админ</w:t>
      </w:r>
      <w:r w:rsidR="004973C9" w:rsidRPr="00BB2A8F">
        <w:rPr>
          <w:sz w:val="24"/>
          <w:szCs w:val="24"/>
        </w:rPr>
        <w:t>истрации</w:t>
      </w:r>
      <w:r w:rsidRPr="00BB2A8F">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 xml:space="preserve">и муниципальных услуг (функций) </w:t>
      </w:r>
    </w:p>
    <w:p w:rsidR="0055440C" w:rsidRPr="00BB2A8F"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BB2A8F">
        <w:rPr>
          <w:sz w:val="24"/>
          <w:szCs w:val="24"/>
        </w:rPr>
        <w:t>Информация о порядке подачи и р</w:t>
      </w:r>
      <w:r w:rsidR="005E7102" w:rsidRPr="00BB2A8F">
        <w:rPr>
          <w:sz w:val="24"/>
          <w:szCs w:val="24"/>
        </w:rPr>
        <w:t xml:space="preserve">ассмотрения жалобы размещается </w:t>
      </w:r>
      <w:r w:rsidRPr="00BB2A8F">
        <w:rPr>
          <w:sz w:val="24"/>
          <w:szCs w:val="24"/>
        </w:rPr>
        <w:t>на информационных стендах в местах предо</w:t>
      </w:r>
      <w:r w:rsidR="005E7102" w:rsidRPr="00BB2A8F">
        <w:rPr>
          <w:sz w:val="24"/>
          <w:szCs w:val="24"/>
        </w:rPr>
        <w:t xml:space="preserve">ставления муниципальных услуг, </w:t>
      </w:r>
      <w:r w:rsidRPr="00BB2A8F">
        <w:rPr>
          <w:sz w:val="24"/>
          <w:szCs w:val="24"/>
        </w:rPr>
        <w:t>на сайте Админи</w:t>
      </w:r>
      <w:r w:rsidR="004973C9" w:rsidRPr="00BB2A8F">
        <w:rPr>
          <w:sz w:val="24"/>
          <w:szCs w:val="24"/>
        </w:rPr>
        <w:t>страции</w:t>
      </w:r>
      <w:r w:rsidRPr="00BB2A8F">
        <w:rPr>
          <w:sz w:val="24"/>
          <w:szCs w:val="24"/>
        </w:rPr>
        <w:t xml:space="preserve">, РПГУ, а также предоставляется в устной форме по телефону и (или) на личном приеме либо </w:t>
      </w:r>
      <w:r w:rsidRPr="00BB2A8F">
        <w:rPr>
          <w:sz w:val="24"/>
          <w:szCs w:val="24"/>
        </w:rPr>
        <w:br/>
        <w:t>в письменной форме почтовым отправлением по адресу, указанному заявителем (представителем).</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B2A8F" w:rsidRDefault="005B77E7">
      <w:pPr>
        <w:autoSpaceDE w:val="0"/>
        <w:autoSpaceDN w:val="0"/>
        <w:adjustRightInd w:val="0"/>
        <w:spacing w:after="0" w:line="240" w:lineRule="auto"/>
        <w:jc w:val="center"/>
        <w:rPr>
          <w:b/>
          <w:bCs/>
          <w:sz w:val="24"/>
          <w:szCs w:val="24"/>
        </w:rPr>
      </w:pPr>
      <w:proofErr w:type="gramStart"/>
      <w:r w:rsidRPr="00BB2A8F">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BB2A8F">
        <w:rPr>
          <w:b/>
          <w:bCs/>
          <w:sz w:val="24"/>
          <w:szCs w:val="24"/>
        </w:rPr>
        <w:br/>
      </w:r>
      <w:r w:rsidRPr="00BB2A8F">
        <w:rPr>
          <w:b/>
          <w:bCs/>
          <w:sz w:val="24"/>
          <w:szCs w:val="24"/>
        </w:rPr>
        <w:lastRenderedPageBreak/>
        <w:t xml:space="preserve">и (или) решений, принятых (осуществленных) в ходе </w:t>
      </w:r>
      <w:r w:rsidRPr="00BB2A8F">
        <w:rPr>
          <w:b/>
          <w:bCs/>
          <w:sz w:val="24"/>
          <w:szCs w:val="24"/>
        </w:rPr>
        <w:br/>
        <w:t>предоставления муниципальной услуги</w:t>
      </w:r>
      <w:proofErr w:type="gramEnd"/>
    </w:p>
    <w:p w:rsidR="0055440C" w:rsidRPr="00BB2A8F"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BB2A8F">
        <w:rPr>
          <w:sz w:val="24"/>
          <w:szCs w:val="24"/>
        </w:rPr>
        <w:t>Порядок досудебного (внесудебного) обжалования решений и действий (бездействия) Админи</w:t>
      </w:r>
      <w:r w:rsidR="004973C9" w:rsidRPr="00BB2A8F">
        <w:rPr>
          <w:sz w:val="24"/>
          <w:szCs w:val="24"/>
        </w:rPr>
        <w:t>страции</w:t>
      </w:r>
      <w:r w:rsidRPr="00BB2A8F">
        <w:rPr>
          <w:sz w:val="24"/>
          <w:szCs w:val="24"/>
        </w:rPr>
        <w:t>, предоставляющего муниципальную услугу, а также его должностных лиц регулируется: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Федеральным </w:t>
      </w:r>
      <w:hyperlink r:id="rId19" w:history="1">
        <w:r w:rsidRPr="00BB2A8F">
          <w:rPr>
            <w:rStyle w:val="a7"/>
            <w:color w:val="auto"/>
            <w:sz w:val="24"/>
            <w:szCs w:val="24"/>
            <w:u w:val="none"/>
          </w:rPr>
          <w:t>законом</w:t>
        </w:r>
      </w:hyperlink>
      <w:r w:rsidRPr="00BB2A8F">
        <w:rPr>
          <w:sz w:val="24"/>
          <w:szCs w:val="24"/>
        </w:rPr>
        <w:t xml:space="preserve"> № 210-ФЗ;</w:t>
      </w:r>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BB2A8F">
        <w:rPr>
          <w:sz w:val="24"/>
          <w:szCs w:val="24"/>
        </w:rPr>
        <w:br/>
        <w:t xml:space="preserve">и действия (бездействие) республиканских органов исполнительной власти </w:t>
      </w:r>
      <w:r w:rsidRPr="00BB2A8F">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BB2A8F">
        <w:rPr>
          <w:sz w:val="24"/>
          <w:szCs w:val="24"/>
        </w:rPr>
        <w:br/>
        <w:t xml:space="preserve">и их работников»; </w:t>
      </w:r>
      <w:proofErr w:type="gramEnd"/>
    </w:p>
    <w:p w:rsidR="0055440C" w:rsidRPr="00BB2A8F" w:rsidRDefault="002C650F">
      <w:pPr>
        <w:autoSpaceDE w:val="0"/>
        <w:autoSpaceDN w:val="0"/>
        <w:adjustRightInd w:val="0"/>
        <w:spacing w:after="0" w:line="240" w:lineRule="auto"/>
        <w:ind w:firstLine="709"/>
        <w:jc w:val="both"/>
        <w:rPr>
          <w:sz w:val="24"/>
          <w:szCs w:val="24"/>
        </w:rPr>
      </w:pPr>
      <w:hyperlink r:id="rId20" w:history="1">
        <w:r w:rsidR="005B77E7" w:rsidRPr="00BB2A8F">
          <w:rPr>
            <w:rStyle w:val="a7"/>
            <w:color w:val="auto"/>
            <w:sz w:val="24"/>
            <w:szCs w:val="24"/>
            <w:u w:val="none"/>
          </w:rPr>
          <w:t>постановлением</w:t>
        </w:r>
      </w:hyperlink>
      <w:r w:rsidR="005B77E7" w:rsidRPr="00BB2A8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BB2A8F">
        <w:rPr>
          <w:sz w:val="24"/>
          <w:szCs w:val="24"/>
        </w:rPr>
        <w:br/>
        <w:t>и действия (бездействие) органов местного самоуправления и их должностных лиц, муниципальных служащих);</w:t>
      </w:r>
    </w:p>
    <w:p w:rsidR="0055440C" w:rsidRPr="00BB2A8F" w:rsidRDefault="002C650F">
      <w:pPr>
        <w:autoSpaceDE w:val="0"/>
        <w:autoSpaceDN w:val="0"/>
        <w:adjustRightInd w:val="0"/>
        <w:spacing w:after="0" w:line="240" w:lineRule="auto"/>
        <w:ind w:firstLine="709"/>
        <w:jc w:val="both"/>
        <w:rPr>
          <w:b/>
          <w:sz w:val="24"/>
          <w:szCs w:val="24"/>
        </w:rPr>
      </w:pPr>
      <w:hyperlink r:id="rId21" w:history="1">
        <w:r w:rsidR="005B77E7" w:rsidRPr="00BB2A8F">
          <w:rPr>
            <w:rStyle w:val="a7"/>
            <w:color w:val="auto"/>
            <w:sz w:val="24"/>
            <w:szCs w:val="24"/>
            <w:u w:val="none"/>
          </w:rPr>
          <w:t>постановлением</w:t>
        </w:r>
      </w:hyperlink>
      <w:r w:rsidR="005B77E7" w:rsidRPr="00BB2A8F">
        <w:rPr>
          <w:sz w:val="24"/>
          <w:szCs w:val="24"/>
        </w:rPr>
        <w:t xml:space="preserve"> Правительства Российской Федерации от 20 ноября </w:t>
      </w:r>
      <w:r w:rsidR="005B77E7" w:rsidRPr="00BB2A8F">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BB2A8F">
        <w:rPr>
          <w:sz w:val="24"/>
          <w:szCs w:val="24"/>
        </w:rPr>
        <w:br/>
        <w:t xml:space="preserve">и действий (бездействия), совершенных при предоставлении государственных </w:t>
      </w:r>
      <w:r w:rsidR="005B77E7" w:rsidRPr="00BB2A8F">
        <w:rPr>
          <w:sz w:val="24"/>
          <w:szCs w:val="24"/>
        </w:rPr>
        <w:br/>
        <w:t>и муниципальных услуг».</w:t>
      </w:r>
    </w:p>
    <w:p w:rsidR="0055440C" w:rsidRPr="00BB2A8F" w:rsidRDefault="0055440C">
      <w:pPr>
        <w:widowControl w:val="0"/>
        <w:tabs>
          <w:tab w:val="left" w:pos="567"/>
        </w:tabs>
        <w:spacing w:after="0" w:line="240" w:lineRule="auto"/>
        <w:contextualSpacing/>
        <w:jc w:val="center"/>
        <w:rPr>
          <w:b/>
          <w:sz w:val="24"/>
          <w:szCs w:val="24"/>
        </w:rPr>
      </w:pPr>
    </w:p>
    <w:p w:rsidR="0055440C" w:rsidRPr="00BB2A8F" w:rsidRDefault="005B77E7" w:rsidP="00BB2A8F">
      <w:pPr>
        <w:widowControl w:val="0"/>
        <w:spacing w:after="0" w:line="240" w:lineRule="auto"/>
        <w:contextualSpacing/>
        <w:jc w:val="center"/>
        <w:rPr>
          <w:b/>
          <w:sz w:val="24"/>
          <w:szCs w:val="24"/>
        </w:rPr>
      </w:pPr>
      <w:r w:rsidRPr="00BB2A8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BB2A8F"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BB2A8F">
        <w:rPr>
          <w:sz w:val="24"/>
          <w:szCs w:val="24"/>
        </w:rPr>
        <w:t>Многофункциональный центр осуществляет:</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B2A8F">
        <w:rPr>
          <w:sz w:val="24"/>
          <w:szCs w:val="24"/>
        </w:rPr>
        <w:br/>
        <w:t>в многофункциональном центре;</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B2A8F">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B2A8F">
        <w:rPr>
          <w:sz w:val="24"/>
          <w:szCs w:val="24"/>
        </w:rPr>
        <w:t>заверение выписок</w:t>
      </w:r>
      <w:proofErr w:type="gramEnd"/>
      <w:r w:rsidRPr="00BB2A8F">
        <w:rPr>
          <w:sz w:val="24"/>
          <w:szCs w:val="24"/>
        </w:rPr>
        <w:t xml:space="preserve"> из информационных систем органов, предоставляющих муниципальные услуги;</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иные процедуры и действия, предусмотренные Федеральным законом № 210-ФЗ.</w:t>
      </w:r>
    </w:p>
    <w:p w:rsidR="0055440C" w:rsidRPr="00BB2A8F" w:rsidRDefault="005B77E7" w:rsidP="00BB2A8F">
      <w:pPr>
        <w:widowControl w:val="0"/>
        <w:autoSpaceDE w:val="0"/>
        <w:autoSpaceDN w:val="0"/>
        <w:adjustRightInd w:val="0"/>
        <w:spacing w:after="0" w:line="240" w:lineRule="auto"/>
        <w:ind w:firstLine="709"/>
        <w:jc w:val="both"/>
        <w:rPr>
          <w:sz w:val="24"/>
          <w:szCs w:val="24"/>
        </w:rPr>
      </w:pPr>
      <w:r w:rsidRPr="00BB2A8F">
        <w:rPr>
          <w:sz w:val="24"/>
          <w:szCs w:val="24"/>
        </w:rPr>
        <w:t xml:space="preserve">В соответствии с частью 1.1 статьи 16 Федерального закона № 210-ФЗ </w:t>
      </w:r>
      <w:r w:rsidRPr="00BB2A8F">
        <w:rPr>
          <w:sz w:val="24"/>
          <w:szCs w:val="24"/>
        </w:rPr>
        <w:br/>
        <w:t>для реализации своих функций многофункциональные центры впра</w:t>
      </w:r>
      <w:r w:rsidR="00BB2A8F">
        <w:rPr>
          <w:sz w:val="24"/>
          <w:szCs w:val="24"/>
        </w:rPr>
        <w:t xml:space="preserve">ве привлекать иные </w:t>
      </w:r>
      <w:r w:rsidR="00BB2A8F">
        <w:rPr>
          <w:sz w:val="24"/>
          <w:szCs w:val="24"/>
        </w:rPr>
        <w:lastRenderedPageBreak/>
        <w:t>организации.</w:t>
      </w:r>
    </w:p>
    <w:p w:rsidR="0055440C" w:rsidRPr="00BB2A8F" w:rsidRDefault="005B77E7">
      <w:pPr>
        <w:spacing w:after="0" w:line="240" w:lineRule="auto"/>
        <w:jc w:val="center"/>
        <w:rPr>
          <w:b/>
          <w:sz w:val="24"/>
          <w:szCs w:val="24"/>
        </w:rPr>
      </w:pPr>
      <w:r w:rsidRPr="00BB2A8F">
        <w:rPr>
          <w:b/>
          <w:sz w:val="24"/>
          <w:szCs w:val="24"/>
        </w:rPr>
        <w:t>Информирование заявителей</w:t>
      </w:r>
    </w:p>
    <w:p w:rsidR="0055440C" w:rsidRPr="00BB2A8F" w:rsidRDefault="005B77E7" w:rsidP="005B77E7">
      <w:pPr>
        <w:pStyle w:val="af9"/>
        <w:numPr>
          <w:ilvl w:val="1"/>
          <w:numId w:val="41"/>
        </w:numPr>
        <w:spacing w:after="0" w:line="240" w:lineRule="auto"/>
        <w:ind w:left="0" w:firstLine="709"/>
        <w:jc w:val="both"/>
        <w:rPr>
          <w:sz w:val="24"/>
          <w:szCs w:val="24"/>
        </w:rPr>
      </w:pPr>
      <w:r w:rsidRPr="00BB2A8F">
        <w:rPr>
          <w:sz w:val="24"/>
          <w:szCs w:val="24"/>
        </w:rPr>
        <w:t xml:space="preserve">Информирование заявителя многофункциональными центрами осуществляется следующими способами: </w:t>
      </w:r>
    </w:p>
    <w:p w:rsidR="0055440C" w:rsidRPr="00BB2A8F" w:rsidRDefault="005B77E7" w:rsidP="005B77E7">
      <w:pPr>
        <w:pStyle w:val="af9"/>
        <w:numPr>
          <w:ilvl w:val="0"/>
          <w:numId w:val="43"/>
        </w:numPr>
        <w:spacing w:after="0" w:line="240" w:lineRule="auto"/>
        <w:ind w:left="0" w:firstLine="709"/>
        <w:jc w:val="both"/>
        <w:rPr>
          <w:sz w:val="24"/>
          <w:szCs w:val="24"/>
        </w:rPr>
      </w:pPr>
      <w:r w:rsidRPr="00BB2A8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B2A8F">
        <w:rPr>
          <w:bCs/>
          <w:sz w:val="24"/>
          <w:szCs w:val="24"/>
        </w:rPr>
        <w:t xml:space="preserve">информационно-телекоммуникационной </w:t>
      </w:r>
      <w:r w:rsidRPr="00BB2A8F">
        <w:rPr>
          <w:sz w:val="24"/>
          <w:szCs w:val="24"/>
        </w:rPr>
        <w:t xml:space="preserve">сети Интернет по адресу: https://mfcrb.ru/ </w:t>
      </w:r>
      <w:r w:rsidRPr="00BB2A8F">
        <w:rPr>
          <w:sz w:val="24"/>
          <w:szCs w:val="24"/>
        </w:rPr>
        <w:br/>
        <w:t>и информационных стендах многофункциональных центров;</w:t>
      </w:r>
    </w:p>
    <w:p w:rsidR="0055440C" w:rsidRPr="00BB2A8F" w:rsidRDefault="005B77E7" w:rsidP="005B77E7">
      <w:pPr>
        <w:pStyle w:val="af9"/>
        <w:numPr>
          <w:ilvl w:val="0"/>
          <w:numId w:val="43"/>
        </w:numPr>
        <w:spacing w:after="0" w:line="240" w:lineRule="auto"/>
        <w:ind w:left="0" w:firstLine="709"/>
        <w:jc w:val="both"/>
        <w:rPr>
          <w:sz w:val="24"/>
          <w:szCs w:val="24"/>
        </w:rPr>
      </w:pPr>
      <w:r w:rsidRPr="00BB2A8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BB2A8F" w:rsidRDefault="005B77E7">
      <w:pPr>
        <w:spacing w:after="0" w:line="240" w:lineRule="auto"/>
        <w:ind w:firstLine="709"/>
        <w:jc w:val="both"/>
        <w:rPr>
          <w:sz w:val="24"/>
          <w:szCs w:val="24"/>
        </w:rPr>
      </w:pPr>
      <w:r w:rsidRPr="00BB2A8F">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B2A8F">
        <w:rPr>
          <w:sz w:val="24"/>
          <w:szCs w:val="24"/>
        </w:rPr>
        <w:br/>
        <w:t>о муниципальных услугах не может превышать 15 минут.</w:t>
      </w:r>
    </w:p>
    <w:p w:rsidR="0055440C" w:rsidRPr="00BB2A8F" w:rsidRDefault="005B77E7">
      <w:pPr>
        <w:spacing w:after="0" w:line="240" w:lineRule="auto"/>
        <w:ind w:firstLine="709"/>
        <w:jc w:val="both"/>
        <w:rPr>
          <w:sz w:val="24"/>
          <w:szCs w:val="24"/>
        </w:rPr>
      </w:pPr>
      <w:r w:rsidRPr="00BB2A8F">
        <w:rPr>
          <w:sz w:val="24"/>
          <w:szCs w:val="24"/>
        </w:rPr>
        <w:t xml:space="preserve">Ответ на телефонный звонок должен начинаться с информации </w:t>
      </w:r>
      <w:r w:rsidRPr="00BB2A8F">
        <w:rPr>
          <w:sz w:val="24"/>
          <w:szCs w:val="24"/>
        </w:rPr>
        <w:br/>
        <w:t xml:space="preserve">о наименовании организации, фамилии, имени, отчестве (при наличии) </w:t>
      </w:r>
      <w:r w:rsidRPr="00BB2A8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BB2A8F" w:rsidRDefault="005B77E7">
      <w:pPr>
        <w:tabs>
          <w:tab w:val="left" w:pos="7920"/>
        </w:tabs>
        <w:spacing w:after="0" w:line="240" w:lineRule="auto"/>
        <w:ind w:firstLine="709"/>
        <w:jc w:val="both"/>
        <w:rPr>
          <w:sz w:val="24"/>
          <w:szCs w:val="24"/>
        </w:rPr>
      </w:pPr>
      <w:r w:rsidRPr="00BB2A8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BB2A8F" w:rsidRDefault="005B77E7" w:rsidP="005B77E7">
      <w:pPr>
        <w:pStyle w:val="af9"/>
        <w:numPr>
          <w:ilvl w:val="0"/>
          <w:numId w:val="44"/>
        </w:numPr>
        <w:tabs>
          <w:tab w:val="left" w:pos="0"/>
        </w:tabs>
        <w:spacing w:after="0" w:line="240" w:lineRule="auto"/>
        <w:ind w:left="0" w:firstLine="709"/>
        <w:jc w:val="both"/>
        <w:rPr>
          <w:sz w:val="24"/>
          <w:szCs w:val="24"/>
        </w:rPr>
      </w:pPr>
      <w:r w:rsidRPr="00BB2A8F">
        <w:rPr>
          <w:sz w:val="24"/>
          <w:szCs w:val="24"/>
        </w:rPr>
        <w:t>изложить обращение в письменной форме (ответ направляется заявителю в соответствии со способом, указанным в обращении);</w:t>
      </w:r>
    </w:p>
    <w:p w:rsidR="0055440C" w:rsidRPr="00BB2A8F" w:rsidRDefault="005B77E7" w:rsidP="005B77E7">
      <w:pPr>
        <w:pStyle w:val="af9"/>
        <w:numPr>
          <w:ilvl w:val="0"/>
          <w:numId w:val="44"/>
        </w:numPr>
        <w:tabs>
          <w:tab w:val="left" w:pos="0"/>
        </w:tabs>
        <w:spacing w:after="0" w:line="240" w:lineRule="auto"/>
        <w:ind w:left="0" w:firstLine="709"/>
        <w:jc w:val="both"/>
        <w:rPr>
          <w:sz w:val="24"/>
          <w:szCs w:val="24"/>
        </w:rPr>
      </w:pPr>
      <w:r w:rsidRPr="00BB2A8F">
        <w:rPr>
          <w:sz w:val="24"/>
          <w:szCs w:val="24"/>
        </w:rPr>
        <w:t>назначить другое время для консультаций.</w:t>
      </w:r>
    </w:p>
    <w:p w:rsidR="0055440C" w:rsidRPr="00BB2A8F" w:rsidRDefault="005B77E7" w:rsidP="00BB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BB2A8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B2A8F">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B2A8F">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BB2A8F">
        <w:rPr>
          <w:b/>
          <w:sz w:val="24"/>
          <w:szCs w:val="24"/>
        </w:rPr>
        <w:t xml:space="preserve">Прием запросов заявителей о предоставлении муниципальной услуги </w:t>
      </w:r>
      <w:r w:rsidRPr="00BB2A8F">
        <w:rPr>
          <w:b/>
          <w:sz w:val="24"/>
          <w:szCs w:val="24"/>
        </w:rPr>
        <w:br/>
        <w:t xml:space="preserve">и иных документов, необходимых для предоставления </w:t>
      </w:r>
      <w:r w:rsidRPr="00BB2A8F">
        <w:rPr>
          <w:b/>
          <w:sz w:val="24"/>
          <w:szCs w:val="24"/>
        </w:rPr>
        <w:br/>
        <w:t>муниципальной услуги</w:t>
      </w:r>
    </w:p>
    <w:p w:rsidR="0055440C" w:rsidRPr="00BB2A8F" w:rsidRDefault="005B77E7" w:rsidP="005B77E7">
      <w:pPr>
        <w:pStyle w:val="af9"/>
        <w:numPr>
          <w:ilvl w:val="1"/>
          <w:numId w:val="41"/>
        </w:numPr>
        <w:tabs>
          <w:tab w:val="left" w:pos="0"/>
        </w:tabs>
        <w:spacing w:after="0" w:line="240" w:lineRule="auto"/>
        <w:ind w:left="0" w:firstLine="709"/>
        <w:jc w:val="both"/>
        <w:rPr>
          <w:sz w:val="24"/>
          <w:szCs w:val="24"/>
        </w:rPr>
      </w:pPr>
      <w:r w:rsidRPr="00BB2A8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BB2A8F" w:rsidRDefault="005B77E7">
      <w:pPr>
        <w:tabs>
          <w:tab w:val="left" w:pos="7920"/>
        </w:tabs>
        <w:spacing w:after="0" w:line="240" w:lineRule="auto"/>
        <w:ind w:firstLine="709"/>
        <w:jc w:val="both"/>
        <w:rPr>
          <w:sz w:val="24"/>
          <w:szCs w:val="24"/>
        </w:rPr>
      </w:pPr>
      <w:r w:rsidRPr="00BB2A8F">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BB2A8F">
        <w:rPr>
          <w:sz w:val="24"/>
          <w:szCs w:val="24"/>
        </w:rPr>
        <w:t>мультиталон</w:t>
      </w:r>
      <w:proofErr w:type="spellEnd"/>
      <w:r w:rsidRPr="00BB2A8F">
        <w:rPr>
          <w:sz w:val="24"/>
          <w:szCs w:val="24"/>
        </w:rPr>
        <w:t xml:space="preserve"> электронной очереди. </w:t>
      </w:r>
    </w:p>
    <w:p w:rsidR="0055440C" w:rsidRPr="00BB2A8F" w:rsidRDefault="005B77E7">
      <w:pPr>
        <w:tabs>
          <w:tab w:val="left" w:pos="7920"/>
        </w:tabs>
        <w:spacing w:after="0" w:line="240" w:lineRule="auto"/>
        <w:ind w:firstLine="709"/>
        <w:jc w:val="both"/>
        <w:rPr>
          <w:sz w:val="24"/>
          <w:szCs w:val="24"/>
        </w:rPr>
      </w:pPr>
      <w:r w:rsidRPr="00BB2A8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BB2A8F" w:rsidRDefault="005B77E7">
      <w:pPr>
        <w:tabs>
          <w:tab w:val="left" w:pos="7920"/>
        </w:tabs>
        <w:spacing w:after="0" w:line="240" w:lineRule="auto"/>
        <w:ind w:firstLine="709"/>
        <w:jc w:val="both"/>
        <w:rPr>
          <w:sz w:val="24"/>
          <w:szCs w:val="24"/>
        </w:rPr>
      </w:pPr>
      <w:r w:rsidRPr="00BB2A8F">
        <w:rPr>
          <w:sz w:val="24"/>
          <w:szCs w:val="24"/>
        </w:rPr>
        <w:t>Работник многофункционального центра осуществляет следующие действия:</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lastRenderedPageBreak/>
        <w:t>проверяет полномочия представителя заявителя (в случае обращения представителя заявителя);</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принимает от заявителей заявление на предоставление муниципальной услуги;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принимает от заявителей документы, необходимые для получения муниципальной услуги;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BB2A8F">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 xml:space="preserve">в случае отсутствия необходимых документов, либо </w:t>
      </w:r>
      <w:r w:rsidRPr="00BB2A8F">
        <w:rPr>
          <w:sz w:val="24"/>
          <w:szCs w:val="24"/>
        </w:rPr>
        <w:br/>
        <w:t>их несоответствия установленным формам и бланкам, сообщает о данных фактах заявителю;</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BB2A8F">
        <w:rPr>
          <w:sz w:val="24"/>
          <w:szCs w:val="24"/>
        </w:rPr>
        <w:t>контакт-центра</w:t>
      </w:r>
      <w:proofErr w:type="gramEnd"/>
      <w:r w:rsidRPr="00BB2A8F">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Pr="00BB2A8F" w:rsidRDefault="005B77E7" w:rsidP="005B77E7">
      <w:pPr>
        <w:pStyle w:val="af9"/>
        <w:numPr>
          <w:ilvl w:val="1"/>
          <w:numId w:val="46"/>
        </w:numPr>
        <w:spacing w:after="0" w:line="240" w:lineRule="auto"/>
        <w:ind w:left="0" w:firstLine="709"/>
        <w:jc w:val="both"/>
        <w:rPr>
          <w:sz w:val="24"/>
          <w:szCs w:val="24"/>
        </w:rPr>
      </w:pPr>
      <w:r w:rsidRPr="00BB2A8F">
        <w:rPr>
          <w:sz w:val="24"/>
          <w:szCs w:val="24"/>
        </w:rPr>
        <w:t xml:space="preserve">Работник многофункционального центра не вправе требовать </w:t>
      </w:r>
      <w:r w:rsidRPr="00BB2A8F">
        <w:rPr>
          <w:sz w:val="24"/>
          <w:szCs w:val="24"/>
        </w:rPr>
        <w:br/>
        <w:t>от заявителя:</w:t>
      </w:r>
    </w:p>
    <w:p w:rsidR="0055440C" w:rsidRPr="00BB2A8F" w:rsidRDefault="005B77E7" w:rsidP="005B77E7">
      <w:pPr>
        <w:pStyle w:val="af9"/>
        <w:numPr>
          <w:ilvl w:val="0"/>
          <w:numId w:val="47"/>
        </w:numPr>
        <w:tabs>
          <w:tab w:val="left" w:pos="0"/>
        </w:tabs>
        <w:spacing w:after="0" w:line="240" w:lineRule="auto"/>
        <w:ind w:left="0" w:firstLine="709"/>
        <w:jc w:val="both"/>
        <w:rPr>
          <w:sz w:val="24"/>
          <w:szCs w:val="24"/>
        </w:rPr>
      </w:pPr>
      <w:r w:rsidRPr="00BB2A8F">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B2A8F">
        <w:rPr>
          <w:sz w:val="24"/>
          <w:szCs w:val="24"/>
        </w:rPr>
        <w:br/>
        <w:t>в связи с предоставлением муниципальной услуги;</w:t>
      </w:r>
    </w:p>
    <w:p w:rsidR="0055440C" w:rsidRPr="00BB2A8F" w:rsidRDefault="005B77E7" w:rsidP="005B77E7">
      <w:pPr>
        <w:pStyle w:val="af9"/>
        <w:numPr>
          <w:ilvl w:val="0"/>
          <w:numId w:val="47"/>
        </w:numPr>
        <w:tabs>
          <w:tab w:val="left" w:pos="0"/>
        </w:tabs>
        <w:spacing w:after="0" w:line="240" w:lineRule="auto"/>
        <w:ind w:left="0" w:firstLine="709"/>
        <w:jc w:val="both"/>
        <w:rPr>
          <w:sz w:val="24"/>
          <w:szCs w:val="24"/>
        </w:rPr>
      </w:pPr>
      <w:proofErr w:type="gramStart"/>
      <w:r w:rsidRPr="00BB2A8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B2A8F">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B2A8F">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BB2A8F">
        <w:rPr>
          <w:sz w:val="24"/>
          <w:szCs w:val="24"/>
        </w:rPr>
        <w:t xml:space="preserve">Заявитель вправе представить указанные документы </w:t>
      </w:r>
      <w:r w:rsidRPr="00BB2A8F">
        <w:rPr>
          <w:sz w:val="24"/>
          <w:szCs w:val="24"/>
        </w:rPr>
        <w:br/>
        <w:t>и информацию по собственной инициативе;</w:t>
      </w:r>
      <w:proofErr w:type="gramEnd"/>
    </w:p>
    <w:p w:rsidR="0055440C" w:rsidRPr="00BB2A8F" w:rsidRDefault="005B77E7" w:rsidP="005B77E7">
      <w:pPr>
        <w:pStyle w:val="af9"/>
        <w:numPr>
          <w:ilvl w:val="0"/>
          <w:numId w:val="47"/>
        </w:numPr>
        <w:tabs>
          <w:tab w:val="left" w:pos="0"/>
        </w:tabs>
        <w:spacing w:after="0" w:line="240" w:lineRule="auto"/>
        <w:ind w:left="0" w:firstLine="709"/>
        <w:jc w:val="both"/>
        <w:rPr>
          <w:sz w:val="24"/>
          <w:szCs w:val="24"/>
        </w:rPr>
      </w:pPr>
      <w:r w:rsidRPr="00BB2A8F">
        <w:rPr>
          <w:sz w:val="24"/>
          <w:szCs w:val="24"/>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B2A8F">
        <w:rPr>
          <w:sz w:val="24"/>
          <w:szCs w:val="24"/>
        </w:rPr>
        <w:br/>
        <w:t xml:space="preserve">за исключением получения услуг, которые являются необходимыми </w:t>
      </w:r>
      <w:r w:rsidRPr="00BB2A8F">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BB2A8F"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BB2A8F">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B2A8F">
        <w:rPr>
          <w:sz w:val="24"/>
          <w:szCs w:val="24"/>
        </w:rPr>
        <w:br/>
        <w:t xml:space="preserve">в Администрацию с использованием АИС МФЦ </w:t>
      </w:r>
      <w:r w:rsidRPr="00BB2A8F">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Срок передачи многофункциональным центром принятых им заявлений </w:t>
      </w:r>
      <w:r w:rsidRPr="00BB2A8F">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Pr="00BB2A8F" w:rsidRDefault="005B77E7" w:rsidP="00BB2A8F">
      <w:pPr>
        <w:autoSpaceDE w:val="0"/>
        <w:autoSpaceDN w:val="0"/>
        <w:adjustRightInd w:val="0"/>
        <w:spacing w:after="0" w:line="240" w:lineRule="auto"/>
        <w:ind w:firstLine="709"/>
        <w:jc w:val="both"/>
        <w:rPr>
          <w:bCs/>
          <w:sz w:val="24"/>
          <w:szCs w:val="24"/>
        </w:rPr>
      </w:pPr>
      <w:r w:rsidRPr="00BB2A8F">
        <w:rPr>
          <w:bCs/>
          <w:sz w:val="24"/>
          <w:szCs w:val="24"/>
        </w:rPr>
        <w:t xml:space="preserve">Порядок и сроки передачи </w:t>
      </w:r>
      <w:r w:rsidRPr="00BB2A8F">
        <w:rPr>
          <w:sz w:val="24"/>
          <w:szCs w:val="24"/>
        </w:rPr>
        <w:t xml:space="preserve">многофункциональным центром </w:t>
      </w:r>
      <w:r w:rsidRPr="00BB2A8F">
        <w:rPr>
          <w:bCs/>
          <w:sz w:val="24"/>
          <w:szCs w:val="24"/>
        </w:rPr>
        <w:t xml:space="preserve">принятых им заявлений и прилагаемых документов в форме документов на бумажном носителе в </w:t>
      </w:r>
      <w:r w:rsidRPr="00BB2A8F">
        <w:rPr>
          <w:sz w:val="24"/>
          <w:szCs w:val="24"/>
        </w:rPr>
        <w:t xml:space="preserve">Администрацию </w:t>
      </w:r>
      <w:r w:rsidRPr="00BB2A8F">
        <w:rPr>
          <w:bCs/>
          <w:sz w:val="24"/>
          <w:szCs w:val="24"/>
        </w:rPr>
        <w:t xml:space="preserve">определяются соглашением о взаимодействии, заключенным между </w:t>
      </w:r>
      <w:r w:rsidRPr="00BB2A8F">
        <w:rPr>
          <w:sz w:val="24"/>
          <w:szCs w:val="24"/>
        </w:rPr>
        <w:t xml:space="preserve">многофункциональным центром </w:t>
      </w:r>
      <w:r w:rsidRPr="00BB2A8F">
        <w:rPr>
          <w:bCs/>
          <w:sz w:val="24"/>
          <w:szCs w:val="24"/>
        </w:rPr>
        <w:t xml:space="preserve">и Администрацией в порядке, установленном Постановлением № 797 </w:t>
      </w:r>
      <w:r w:rsidRPr="00BB2A8F">
        <w:rPr>
          <w:bCs/>
          <w:sz w:val="24"/>
          <w:szCs w:val="24"/>
        </w:rPr>
        <w:br/>
        <w:t>(далее – Соглашение).</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Выдача заявителю результата предоставления муниципальной услуги</w:t>
      </w:r>
    </w:p>
    <w:p w:rsidR="0055440C" w:rsidRPr="00BB2A8F" w:rsidRDefault="005B77E7" w:rsidP="005B77E7">
      <w:pPr>
        <w:pStyle w:val="af9"/>
        <w:numPr>
          <w:ilvl w:val="1"/>
          <w:numId w:val="46"/>
        </w:numPr>
        <w:autoSpaceDE w:val="0"/>
        <w:autoSpaceDN w:val="0"/>
        <w:adjustRightInd w:val="0"/>
        <w:spacing w:after="0" w:line="240" w:lineRule="auto"/>
        <w:ind w:left="0" w:firstLine="709"/>
        <w:jc w:val="both"/>
        <w:rPr>
          <w:sz w:val="24"/>
          <w:szCs w:val="24"/>
        </w:rPr>
      </w:pPr>
      <w:proofErr w:type="gramStart"/>
      <w:r w:rsidRPr="00BB2A8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B2A8F">
        <w:rPr>
          <w:sz w:val="24"/>
          <w:szCs w:val="24"/>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должностного лица Админи</w:t>
      </w:r>
      <w:r w:rsidR="00A4355A" w:rsidRPr="00BB2A8F">
        <w:rPr>
          <w:sz w:val="24"/>
          <w:szCs w:val="24"/>
        </w:rPr>
        <w:t>страции</w:t>
      </w:r>
      <w:r w:rsidRPr="00BB2A8F">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Порядок и сроки передачи Администрацией таких документов в многофункциональный центр определяются Соглашением.</w:t>
      </w:r>
    </w:p>
    <w:p w:rsidR="0055440C" w:rsidRPr="00BB2A8F"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BB2A8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BB2A8F" w:rsidRDefault="005B77E7">
      <w:pPr>
        <w:tabs>
          <w:tab w:val="left" w:pos="7920"/>
        </w:tabs>
        <w:spacing w:after="0" w:line="240" w:lineRule="auto"/>
        <w:ind w:firstLine="709"/>
        <w:jc w:val="both"/>
        <w:rPr>
          <w:sz w:val="24"/>
          <w:szCs w:val="24"/>
        </w:rPr>
      </w:pPr>
      <w:r w:rsidRPr="00BB2A8F">
        <w:rPr>
          <w:sz w:val="24"/>
          <w:szCs w:val="24"/>
        </w:rPr>
        <w:t>Работник многофункционального центра осуществляет следующие действия:</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проверяет полномочия представителя заявителя (в случае обращения представителя заявителя);</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определяет статус исполнения запроса заявителя в АИС МФЦ;</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 xml:space="preserve">распечатывает результат муниципальной услуги, направленный </w:t>
      </w:r>
      <w:r w:rsidRPr="00BB2A8F">
        <w:rPr>
          <w:sz w:val="24"/>
          <w:szCs w:val="24"/>
        </w:rPr>
        <w:br/>
        <w:t>в многофункциональный центр в форме электронного документа;</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 xml:space="preserve">заверяет экземпляр электронного документа на бумажном носителе </w:t>
      </w:r>
      <w:r w:rsidRPr="00BB2A8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B2A8F">
        <w:rPr>
          <w:sz w:val="24"/>
          <w:szCs w:val="24"/>
        </w:rPr>
        <w:br/>
        <w:t>с изображением Государственного герба Российской Федерации);</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 xml:space="preserve">выдает документы заявителю, при необходимости запрашивает </w:t>
      </w:r>
      <w:r w:rsidRPr="00BB2A8F">
        <w:rPr>
          <w:sz w:val="24"/>
          <w:szCs w:val="24"/>
        </w:rPr>
        <w:br/>
        <w:t>у заявителя подписи за каждый выданный документ;</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Pr="00BB2A8F" w:rsidRDefault="0055440C">
      <w:pPr>
        <w:tabs>
          <w:tab w:val="left" w:pos="7920"/>
        </w:tabs>
        <w:spacing w:after="0" w:line="240" w:lineRule="auto"/>
        <w:jc w:val="both"/>
        <w:rPr>
          <w:sz w:val="24"/>
          <w:szCs w:val="24"/>
        </w:rPr>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2C650F" w:rsidRDefault="005B77E7" w:rsidP="002C650F">
      <w:pPr>
        <w:spacing w:after="0" w:line="240" w:lineRule="auto"/>
        <w:ind w:left="4990"/>
        <w:outlineLvl w:val="1"/>
        <w:rPr>
          <w:sz w:val="22"/>
          <w:szCs w:val="22"/>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sidRPr="00BB2A8F">
        <w:rPr>
          <w:sz w:val="22"/>
          <w:szCs w:val="22"/>
        </w:rPr>
        <w:t>Приложение №1</w:t>
      </w:r>
    </w:p>
    <w:p w:rsidR="0055440C" w:rsidRPr="00BB2A8F" w:rsidRDefault="005B77E7">
      <w:pPr>
        <w:widowControl w:val="0"/>
        <w:tabs>
          <w:tab w:val="left" w:pos="567"/>
        </w:tabs>
        <w:spacing w:after="0" w:line="240" w:lineRule="auto"/>
        <w:ind w:firstLine="567"/>
        <w:contextualSpacing/>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к Административному регламенту</w:t>
      </w:r>
    </w:p>
    <w:p w:rsidR="0055440C" w:rsidRPr="00BB2A8F" w:rsidRDefault="005B77E7">
      <w:pPr>
        <w:widowControl w:val="0"/>
        <w:autoSpaceDE w:val="0"/>
        <w:autoSpaceDN w:val="0"/>
        <w:adjustRightInd w:val="0"/>
        <w:spacing w:after="0" w:line="240" w:lineRule="auto"/>
        <w:ind w:left="4813"/>
        <w:rPr>
          <w:bCs/>
          <w:sz w:val="22"/>
          <w:szCs w:val="22"/>
        </w:rPr>
      </w:pPr>
      <w:r w:rsidRPr="00BB2A8F">
        <w:rPr>
          <w:sz w:val="22"/>
          <w:szCs w:val="22"/>
        </w:rPr>
        <w:t xml:space="preserve">  «</w:t>
      </w:r>
      <w:r w:rsidRPr="00BB2A8F">
        <w:rPr>
          <w:bCs/>
          <w:sz w:val="22"/>
          <w:szCs w:val="22"/>
        </w:rPr>
        <w:t xml:space="preserve">Предоставление разрешения на отклонение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от предельных параметров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разрешенного строительства,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реконструкции объектов</w:t>
      </w:r>
    </w:p>
    <w:p w:rsidR="0055440C" w:rsidRPr="00BB2A8F" w:rsidRDefault="005B77E7">
      <w:pPr>
        <w:widowControl w:val="0"/>
        <w:autoSpaceDE w:val="0"/>
        <w:autoSpaceDN w:val="0"/>
        <w:adjustRightInd w:val="0"/>
        <w:spacing w:after="0" w:line="240" w:lineRule="auto"/>
        <w:ind w:firstLine="851"/>
        <w:rPr>
          <w:sz w:val="22"/>
          <w:szCs w:val="22"/>
        </w:rPr>
      </w:pPr>
      <w:r w:rsidRPr="00BB2A8F">
        <w:rPr>
          <w:bCs/>
          <w:sz w:val="22"/>
          <w:szCs w:val="22"/>
        </w:rPr>
        <w:t xml:space="preserve">                                                                    капитального строительства</w:t>
      </w:r>
      <w:r w:rsidRPr="00BB2A8F">
        <w:rPr>
          <w:sz w:val="22"/>
          <w:szCs w:val="22"/>
        </w:rPr>
        <w:t>»</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sz w:val="22"/>
          <w:szCs w:val="22"/>
        </w:rPr>
        <w:t xml:space="preserve">       </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jc w:val="right"/>
        <w:rPr>
          <w:bCs/>
          <w:sz w:val="22"/>
          <w:szCs w:val="22"/>
        </w:rPr>
      </w:pPr>
      <w:r w:rsidRPr="00BB2A8F">
        <w:rPr>
          <w:bCs/>
          <w:sz w:val="22"/>
          <w:szCs w:val="22"/>
        </w:rPr>
        <w:t>(наименование муниципального образования)</w:t>
      </w: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B77E7">
      <w:pPr>
        <w:autoSpaceDE w:val="0"/>
        <w:autoSpaceDN w:val="0"/>
        <w:adjustRightInd w:val="0"/>
        <w:spacing w:after="0" w:line="240" w:lineRule="auto"/>
        <w:ind w:left="3402"/>
        <w:jc w:val="both"/>
        <w:rPr>
          <w:sz w:val="22"/>
          <w:szCs w:val="22"/>
        </w:rPr>
      </w:pPr>
      <w:r w:rsidRPr="00BB2A8F">
        <w:rPr>
          <w:sz w:val="22"/>
          <w:szCs w:val="22"/>
        </w:rPr>
        <w:t xml:space="preserve">                               </w:t>
      </w:r>
    </w:p>
    <w:p w:rsidR="0055440C" w:rsidRPr="00BB2A8F" w:rsidRDefault="00BB2A8F">
      <w:pPr>
        <w:autoSpaceDE w:val="0"/>
        <w:autoSpaceDN w:val="0"/>
        <w:adjustRightInd w:val="0"/>
        <w:spacing w:after="0" w:line="240" w:lineRule="auto"/>
        <w:jc w:val="center"/>
        <w:rPr>
          <w:sz w:val="22"/>
          <w:szCs w:val="22"/>
        </w:rPr>
      </w:pPr>
      <w:r>
        <w:rPr>
          <w:sz w:val="22"/>
          <w:szCs w:val="22"/>
        </w:rPr>
        <w:t xml:space="preserve"> </w:t>
      </w:r>
      <w:r w:rsidR="005B77E7" w:rsidRPr="00BB2A8F">
        <w:rPr>
          <w:sz w:val="22"/>
          <w:szCs w:val="22"/>
        </w:rPr>
        <w:t xml:space="preserve">ФОРМА ЗАЯВЛЕНИЯ </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 xml:space="preserve"> (для юридических лиц и индивидуальных предпринимателей)</w:t>
      </w: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Фирменный бланк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Комиссии по правилам землепользования и застройки</w:t>
      </w:r>
    </w:p>
    <w:p w:rsidR="0055440C" w:rsidRPr="00BB2A8F"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поселения (городского округа)</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pBdr>
          <w:bottom w:val="single" w:sz="12" w:space="1" w:color="auto"/>
        </w:pBdr>
        <w:autoSpaceDE w:val="0"/>
        <w:autoSpaceDN w:val="0"/>
        <w:adjustRightInd w:val="0"/>
        <w:spacing w:after="0" w:line="240" w:lineRule="auto"/>
        <w:ind w:left="5245"/>
        <w:jc w:val="both"/>
        <w:rPr>
          <w:sz w:val="22"/>
          <w:szCs w:val="22"/>
        </w:rPr>
      </w:pPr>
      <w:r w:rsidRPr="00BB2A8F">
        <w:rPr>
          <w:sz w:val="22"/>
          <w:szCs w:val="22"/>
        </w:rPr>
        <w:t>От _________________________</w:t>
      </w:r>
    </w:p>
    <w:p w:rsidR="0055440C" w:rsidRPr="00BB2A8F"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ind w:left="5245"/>
        <w:rPr>
          <w:sz w:val="22"/>
          <w:szCs w:val="22"/>
        </w:rPr>
      </w:pPr>
      <w:r w:rsidRPr="00BB2A8F">
        <w:rPr>
          <w:sz w:val="22"/>
          <w:szCs w:val="22"/>
        </w:rPr>
        <w:t>(название, организационно-правовая форма юридического лица)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ИНН: 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ОГРН: 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места нахождения юридического лица, индивидуального предпринимателя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Фактический адрес нахождения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электронной почты:</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Номер контактного телефона: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widowControl w:val="0"/>
        <w:tabs>
          <w:tab w:val="left" w:pos="567"/>
        </w:tabs>
        <w:spacing w:after="0" w:line="240" w:lineRule="auto"/>
        <w:ind w:firstLine="567"/>
        <w:contextualSpacing/>
        <w:jc w:val="center"/>
        <w:rPr>
          <w:b/>
          <w:sz w:val="22"/>
          <w:szCs w:val="22"/>
        </w:rPr>
      </w:pPr>
      <w:r w:rsidRPr="00BB2A8F">
        <w:rPr>
          <w:b/>
          <w:sz w:val="22"/>
          <w:szCs w:val="22"/>
        </w:rPr>
        <w:t>Заявление</w:t>
      </w: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B77E7">
      <w:pPr>
        <w:keepNext/>
        <w:spacing w:after="0" w:line="240" w:lineRule="auto"/>
        <w:ind w:firstLine="426"/>
        <w:jc w:val="both"/>
        <w:rPr>
          <w:i/>
          <w:iCs/>
          <w:sz w:val="22"/>
          <w:szCs w:val="22"/>
        </w:rPr>
      </w:pPr>
      <w:r w:rsidRPr="00BB2A8F">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BB2A8F">
        <w:rPr>
          <w:i/>
          <w:iCs/>
          <w:sz w:val="22"/>
          <w:szCs w:val="22"/>
        </w:rPr>
        <w:t xml:space="preserve">(полное наименование объекта капитального строительства согласно проектной документации) </w:t>
      </w:r>
    </w:p>
    <w:p w:rsidR="0055440C" w:rsidRPr="00BB2A8F" w:rsidRDefault="005B77E7">
      <w:pPr>
        <w:spacing w:after="0" w:line="240" w:lineRule="auto"/>
        <w:jc w:val="both"/>
        <w:rPr>
          <w:sz w:val="22"/>
          <w:szCs w:val="22"/>
        </w:rPr>
      </w:pPr>
      <w:proofErr w:type="gramStart"/>
      <w:r w:rsidRPr="00BB2A8F">
        <w:rPr>
          <w:sz w:val="22"/>
          <w:szCs w:val="22"/>
        </w:rPr>
        <w:t>расположенного</w:t>
      </w:r>
      <w:proofErr w:type="gramEnd"/>
      <w:r w:rsidRPr="00BB2A8F">
        <w:rPr>
          <w:sz w:val="22"/>
          <w:szCs w:val="22"/>
        </w:rPr>
        <w:t xml:space="preserve"> по адресу: __________________________________________</w:t>
      </w:r>
    </w:p>
    <w:p w:rsidR="0055440C" w:rsidRPr="00BB2A8F" w:rsidRDefault="005B77E7">
      <w:pPr>
        <w:spacing w:after="0" w:line="240" w:lineRule="auto"/>
        <w:rPr>
          <w:sz w:val="22"/>
          <w:szCs w:val="22"/>
        </w:rPr>
      </w:pPr>
      <w:r w:rsidRPr="00BB2A8F">
        <w:rPr>
          <w:sz w:val="22"/>
          <w:szCs w:val="22"/>
        </w:rPr>
        <w:t>__________________________________________________________________,</w:t>
      </w: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 xml:space="preserve">с кадастровым номером _____________________________________________   </w:t>
      </w: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площадью ______________</w:t>
      </w:r>
    </w:p>
    <w:p w:rsidR="0055440C" w:rsidRPr="00BB2A8F" w:rsidRDefault="005B77E7">
      <w:pPr>
        <w:widowControl w:val="0"/>
        <w:tabs>
          <w:tab w:val="left" w:pos="567"/>
        </w:tabs>
        <w:spacing w:after="0" w:line="240" w:lineRule="auto"/>
        <w:ind w:firstLine="567"/>
        <w:contextualSpacing/>
        <w:jc w:val="both"/>
        <w:rPr>
          <w:i/>
          <w:iCs/>
          <w:sz w:val="22"/>
          <w:szCs w:val="22"/>
        </w:rPr>
      </w:pPr>
      <w:r w:rsidRPr="00BB2A8F">
        <w:rPr>
          <w:sz w:val="22"/>
          <w:szCs w:val="22"/>
        </w:rPr>
        <w:t xml:space="preserve">в части __________________________________________________________ </w:t>
      </w:r>
      <w:r w:rsidRPr="00BB2A8F">
        <w:rPr>
          <w:i/>
          <w:iCs/>
          <w:sz w:val="22"/>
          <w:szCs w:val="22"/>
        </w:rPr>
        <w:t xml:space="preserve">(указываются запрашиваемые отклонения от предельных параметров разрешенного строительства, </w:t>
      </w:r>
      <w:r w:rsidRPr="00BB2A8F">
        <w:rPr>
          <w:i/>
          <w:iCs/>
          <w:sz w:val="22"/>
          <w:szCs w:val="22"/>
        </w:rPr>
        <w:lastRenderedPageBreak/>
        <w:t>реконструкции объекта капитального строительства)</w:t>
      </w:r>
    </w:p>
    <w:p w:rsidR="0055440C" w:rsidRPr="00BB2A8F" w:rsidRDefault="005B77E7">
      <w:pPr>
        <w:widowControl w:val="0"/>
        <w:tabs>
          <w:tab w:val="left" w:pos="567"/>
        </w:tabs>
        <w:spacing w:after="0" w:line="240" w:lineRule="auto"/>
        <w:ind w:firstLine="567"/>
        <w:contextualSpacing/>
        <w:jc w:val="both"/>
        <w:rPr>
          <w:sz w:val="22"/>
          <w:szCs w:val="22"/>
        </w:rPr>
      </w:pPr>
      <w:r w:rsidRPr="00BB2A8F">
        <w:rPr>
          <w:sz w:val="22"/>
          <w:szCs w:val="22"/>
        </w:rPr>
        <w:t xml:space="preserve">Данное разрешение необходимо </w:t>
      </w:r>
      <w:proofErr w:type="gramStart"/>
      <w:r w:rsidRPr="00BB2A8F">
        <w:rPr>
          <w:sz w:val="22"/>
          <w:szCs w:val="22"/>
        </w:rPr>
        <w:t>для</w:t>
      </w:r>
      <w:proofErr w:type="gramEnd"/>
      <w:r w:rsidRPr="00BB2A8F">
        <w:rPr>
          <w:sz w:val="22"/>
          <w:szCs w:val="22"/>
        </w:rPr>
        <w:t xml:space="preserve"> _________________________________</w:t>
      </w:r>
    </w:p>
    <w:p w:rsidR="0055440C" w:rsidRPr="00BB2A8F" w:rsidRDefault="005B77E7">
      <w:pPr>
        <w:widowControl w:val="0"/>
        <w:tabs>
          <w:tab w:val="left" w:pos="567"/>
        </w:tabs>
        <w:spacing w:after="0" w:line="240" w:lineRule="auto"/>
        <w:ind w:firstLine="567"/>
        <w:contextualSpacing/>
        <w:jc w:val="both"/>
        <w:rPr>
          <w:i/>
          <w:iCs/>
          <w:sz w:val="22"/>
          <w:szCs w:val="22"/>
        </w:rPr>
      </w:pPr>
      <w:r w:rsidRPr="00BB2A8F">
        <w:rPr>
          <w:sz w:val="22"/>
          <w:szCs w:val="22"/>
        </w:rPr>
        <w:t xml:space="preserve">                                               </w:t>
      </w:r>
      <w:r w:rsidRPr="00BB2A8F">
        <w:rPr>
          <w:i/>
          <w:iCs/>
          <w:sz w:val="22"/>
          <w:szCs w:val="22"/>
        </w:rPr>
        <w:t>(указывается цель предоставления разрешения)</w:t>
      </w:r>
    </w:p>
    <w:p w:rsidR="0055440C" w:rsidRPr="00BB2A8F" w:rsidRDefault="0055440C">
      <w:pPr>
        <w:widowControl w:val="0"/>
        <w:tabs>
          <w:tab w:val="left" w:pos="567"/>
        </w:tabs>
        <w:spacing w:after="0" w:line="240" w:lineRule="auto"/>
        <w:ind w:firstLine="567"/>
        <w:contextualSpacing/>
        <w:jc w:val="both"/>
        <w:rPr>
          <w:i/>
          <w:iCs/>
          <w:sz w:val="22"/>
          <w:szCs w:val="22"/>
        </w:rPr>
      </w:pPr>
    </w:p>
    <w:p w:rsidR="0055440C" w:rsidRPr="00BB2A8F" w:rsidRDefault="005B77E7">
      <w:pPr>
        <w:widowControl w:val="0"/>
        <w:tabs>
          <w:tab w:val="left" w:pos="567"/>
        </w:tabs>
        <w:spacing w:after="0" w:line="240" w:lineRule="auto"/>
        <w:ind w:firstLine="567"/>
        <w:contextualSpacing/>
        <w:jc w:val="both"/>
        <w:rPr>
          <w:sz w:val="22"/>
          <w:szCs w:val="22"/>
        </w:rPr>
      </w:pPr>
      <w:r w:rsidRPr="00BB2A8F">
        <w:rPr>
          <w:sz w:val="22"/>
          <w:szCs w:val="22"/>
        </w:rPr>
        <w:t>Способ получения заявителем результата муниципальной услуги:</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Администрацию;</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направляется заявителю посредством почтового отправления;</w:t>
      </w:r>
    </w:p>
    <w:p w:rsidR="0055440C" w:rsidRPr="00BB2A8F" w:rsidRDefault="005B77E7">
      <w:pPr>
        <w:pStyle w:val="ConsPlusNormal"/>
        <w:ind w:firstLine="709"/>
        <w:jc w:val="both"/>
        <w:rPr>
          <w:sz w:val="22"/>
          <w:szCs w:val="22"/>
        </w:rPr>
      </w:pPr>
      <w:r w:rsidRPr="00BB2A8F">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B2A8F" w:rsidRDefault="005B77E7">
      <w:pPr>
        <w:widowControl w:val="0"/>
        <w:autoSpaceDE w:val="0"/>
        <w:autoSpaceDN w:val="0"/>
        <w:adjustRightInd w:val="0"/>
        <w:spacing w:after="0" w:line="240" w:lineRule="auto"/>
        <w:ind w:firstLine="709"/>
        <w:jc w:val="both"/>
        <w:rPr>
          <w:sz w:val="22"/>
          <w:szCs w:val="22"/>
        </w:rPr>
      </w:pPr>
      <w:r w:rsidRPr="00BB2A8F">
        <w:rPr>
          <w:sz w:val="22"/>
          <w:szCs w:val="22"/>
        </w:rPr>
        <w:t>в виде электронного документа, который направляется заявителю в личный кабинет РПГУ.</w:t>
      </w: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BB2A8F">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r>
      <w:tr w:rsidR="0055440C" w:rsidRPr="00BB2A8F">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(наименование должности руководителя юридического лица)</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55440C" w:rsidRPr="00BB2A8F" w:rsidRDefault="0055440C">
      <w:pPr>
        <w:autoSpaceDE w:val="0"/>
        <w:autoSpaceDN w:val="0"/>
        <w:adjustRightInd w:val="0"/>
        <w:spacing w:after="0" w:line="240" w:lineRule="auto"/>
        <w:jc w:val="both"/>
        <w:rPr>
          <w:sz w:val="22"/>
          <w:szCs w:val="22"/>
        </w:rPr>
      </w:pP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М.П. (при наличии)</w:t>
      </w: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line="240" w:lineRule="auto"/>
        <w:rPr>
          <w:sz w:val="22"/>
          <w:szCs w:val="22"/>
        </w:rPr>
      </w:pPr>
      <w:r w:rsidRPr="00BB2A8F">
        <w:rPr>
          <w:sz w:val="22"/>
          <w:szCs w:val="22"/>
        </w:rPr>
        <w:t>Реквизиты документа, удостоверяющего личность уполномоченного представителя:</w:t>
      </w:r>
    </w:p>
    <w:p w:rsidR="0055440C" w:rsidRPr="00BB2A8F" w:rsidRDefault="005B77E7">
      <w:pPr>
        <w:spacing w:line="240" w:lineRule="auto"/>
        <w:rPr>
          <w:sz w:val="22"/>
          <w:szCs w:val="22"/>
        </w:rPr>
      </w:pPr>
      <w:r w:rsidRPr="00BB2A8F">
        <w:rPr>
          <w:sz w:val="22"/>
          <w:szCs w:val="22"/>
        </w:rPr>
        <w:t>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5440C">
      <w:pPr>
        <w:widowControl w:val="0"/>
        <w:tabs>
          <w:tab w:val="left" w:pos="567"/>
        </w:tabs>
        <w:spacing w:after="0" w:line="240" w:lineRule="auto"/>
        <w:ind w:firstLine="567"/>
        <w:contextualSpacing/>
        <w:jc w:val="right"/>
        <w:rPr>
          <w:sz w:val="22"/>
          <w:szCs w:val="22"/>
        </w:rPr>
      </w:pPr>
    </w:p>
    <w:p w:rsidR="0055440C" w:rsidRDefault="0055440C">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Pr="00BB2A8F" w:rsidRDefault="00BB2A8F">
      <w:pPr>
        <w:widowControl w:val="0"/>
        <w:tabs>
          <w:tab w:val="left" w:pos="567"/>
        </w:tabs>
        <w:spacing w:after="0" w:line="240" w:lineRule="auto"/>
        <w:ind w:firstLine="567"/>
        <w:contextualSpacing/>
        <w:rPr>
          <w:sz w:val="22"/>
          <w:szCs w:val="22"/>
        </w:rPr>
      </w:pPr>
    </w:p>
    <w:p w:rsidR="0055440C" w:rsidRPr="00BB2A8F" w:rsidRDefault="0055440C">
      <w:pPr>
        <w:autoSpaceDE w:val="0"/>
        <w:autoSpaceDN w:val="0"/>
        <w:adjustRightInd w:val="0"/>
        <w:spacing w:after="0" w:line="240" w:lineRule="auto"/>
        <w:jc w:val="both"/>
        <w:rPr>
          <w:sz w:val="22"/>
          <w:szCs w:val="22"/>
        </w:rPr>
      </w:pPr>
    </w:p>
    <w:p w:rsidR="0055440C" w:rsidRPr="00BB2A8F" w:rsidRDefault="00BB2A8F">
      <w:pPr>
        <w:autoSpaceDE w:val="0"/>
        <w:autoSpaceDN w:val="0"/>
        <w:adjustRightInd w:val="0"/>
        <w:spacing w:after="0" w:line="240" w:lineRule="auto"/>
        <w:jc w:val="center"/>
        <w:rPr>
          <w:sz w:val="22"/>
          <w:szCs w:val="22"/>
        </w:rPr>
      </w:pPr>
      <w:r>
        <w:rPr>
          <w:sz w:val="22"/>
          <w:szCs w:val="22"/>
        </w:rPr>
        <w:lastRenderedPageBreak/>
        <w:t xml:space="preserve"> </w:t>
      </w:r>
      <w:r w:rsidR="005B77E7" w:rsidRPr="00BB2A8F">
        <w:rPr>
          <w:sz w:val="22"/>
          <w:szCs w:val="22"/>
        </w:rPr>
        <w:t xml:space="preserve"> ФОРМА ЗАЯВЛЕНИЯ </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tabs>
          <w:tab w:val="left" w:pos="3262"/>
          <w:tab w:val="center" w:pos="4961"/>
        </w:tabs>
        <w:autoSpaceDE w:val="0"/>
        <w:autoSpaceDN w:val="0"/>
        <w:adjustRightInd w:val="0"/>
        <w:spacing w:after="0" w:line="240" w:lineRule="auto"/>
        <w:rPr>
          <w:sz w:val="22"/>
          <w:szCs w:val="22"/>
        </w:rPr>
      </w:pPr>
      <w:r w:rsidRPr="00BB2A8F">
        <w:rPr>
          <w:sz w:val="22"/>
          <w:szCs w:val="22"/>
        </w:rPr>
        <w:tab/>
      </w:r>
      <w:r w:rsidRPr="00BB2A8F">
        <w:rPr>
          <w:sz w:val="22"/>
          <w:szCs w:val="22"/>
        </w:rPr>
        <w:tab/>
        <w:t xml:space="preserve"> (для физических лиц)</w:t>
      </w:r>
    </w:p>
    <w:p w:rsidR="0055440C" w:rsidRPr="00BB2A8F" w:rsidRDefault="0055440C">
      <w:pPr>
        <w:tabs>
          <w:tab w:val="left" w:pos="3262"/>
          <w:tab w:val="center" w:pos="4961"/>
        </w:tabs>
        <w:autoSpaceDE w:val="0"/>
        <w:autoSpaceDN w:val="0"/>
        <w:adjustRightInd w:val="0"/>
        <w:spacing w:after="0" w:line="240" w:lineRule="auto"/>
        <w:rPr>
          <w:sz w:val="22"/>
          <w:szCs w:val="22"/>
        </w:rPr>
      </w:pPr>
    </w:p>
    <w:p w:rsidR="0055440C" w:rsidRPr="00BB2A8F" w:rsidRDefault="005B77E7">
      <w:pPr>
        <w:pBdr>
          <w:bottom w:val="single" w:sz="12" w:space="1" w:color="auto"/>
        </w:pBdr>
        <w:autoSpaceDE w:val="0"/>
        <w:autoSpaceDN w:val="0"/>
        <w:adjustRightInd w:val="0"/>
        <w:spacing w:after="0" w:line="240" w:lineRule="auto"/>
        <w:ind w:left="5245"/>
        <w:rPr>
          <w:sz w:val="22"/>
          <w:szCs w:val="22"/>
        </w:rPr>
      </w:pPr>
      <w:r w:rsidRPr="00BB2A8F">
        <w:rPr>
          <w:sz w:val="22"/>
          <w:szCs w:val="22"/>
        </w:rPr>
        <w:t>Комиссии по правилам</w:t>
      </w:r>
    </w:p>
    <w:p w:rsidR="0055440C" w:rsidRPr="00BB2A8F" w:rsidRDefault="005B77E7">
      <w:pPr>
        <w:pBdr>
          <w:bottom w:val="single" w:sz="12" w:space="1" w:color="auto"/>
        </w:pBdr>
        <w:autoSpaceDE w:val="0"/>
        <w:autoSpaceDN w:val="0"/>
        <w:adjustRightInd w:val="0"/>
        <w:spacing w:after="0" w:line="240" w:lineRule="auto"/>
        <w:ind w:left="5245"/>
        <w:rPr>
          <w:sz w:val="22"/>
          <w:szCs w:val="22"/>
        </w:rPr>
      </w:pPr>
      <w:r w:rsidRPr="00BB2A8F">
        <w:rPr>
          <w:sz w:val="22"/>
          <w:szCs w:val="22"/>
        </w:rPr>
        <w:t>землепользования и застройки</w:t>
      </w:r>
    </w:p>
    <w:p w:rsidR="0055440C" w:rsidRPr="00BB2A8F" w:rsidRDefault="0055440C">
      <w:pPr>
        <w:pBdr>
          <w:bottom w:val="single" w:sz="12" w:space="1" w:color="auto"/>
        </w:pBdr>
        <w:autoSpaceDE w:val="0"/>
        <w:autoSpaceDN w:val="0"/>
        <w:adjustRightInd w:val="0"/>
        <w:spacing w:after="0" w:line="240" w:lineRule="auto"/>
        <w:ind w:left="5245"/>
        <w:rPr>
          <w:sz w:val="22"/>
          <w:szCs w:val="22"/>
        </w:rPr>
      </w:pPr>
    </w:p>
    <w:p w:rsidR="0055440C" w:rsidRPr="00BB2A8F" w:rsidRDefault="005B77E7">
      <w:pPr>
        <w:autoSpaceDE w:val="0"/>
        <w:autoSpaceDN w:val="0"/>
        <w:adjustRightInd w:val="0"/>
        <w:spacing w:after="0" w:line="240" w:lineRule="auto"/>
        <w:ind w:left="5245"/>
        <w:rPr>
          <w:sz w:val="22"/>
          <w:szCs w:val="22"/>
        </w:rPr>
      </w:pPr>
      <w:r w:rsidRPr="00BB2A8F">
        <w:rPr>
          <w:sz w:val="22"/>
          <w:szCs w:val="22"/>
        </w:rPr>
        <w:t>Поселения (городского округа)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От 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w:t>
      </w:r>
    </w:p>
    <w:p w:rsidR="0055440C" w:rsidRPr="00BB2A8F" w:rsidRDefault="005B77E7">
      <w:pPr>
        <w:autoSpaceDE w:val="0"/>
        <w:autoSpaceDN w:val="0"/>
        <w:adjustRightInd w:val="0"/>
        <w:spacing w:after="0" w:line="240" w:lineRule="auto"/>
        <w:ind w:left="5245"/>
        <w:jc w:val="center"/>
        <w:rPr>
          <w:sz w:val="22"/>
          <w:szCs w:val="22"/>
        </w:rPr>
      </w:pPr>
      <w:r w:rsidRPr="00BB2A8F">
        <w:rPr>
          <w:sz w:val="22"/>
          <w:szCs w:val="22"/>
        </w:rPr>
        <w:t>(ФИО, отчество –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Реквизиты основного документа, удостоверяющего личность:</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_____________________________________________________________________</w:t>
      </w:r>
    </w:p>
    <w:p w:rsidR="0055440C" w:rsidRPr="00BB2A8F" w:rsidRDefault="005B77E7">
      <w:pPr>
        <w:autoSpaceDE w:val="0"/>
        <w:autoSpaceDN w:val="0"/>
        <w:adjustRightInd w:val="0"/>
        <w:spacing w:after="0" w:line="240" w:lineRule="auto"/>
        <w:ind w:left="5245"/>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места жительства (пребывания):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электронной почты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Номер контактного телефона:</w:t>
      </w: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B77E7">
      <w:pPr>
        <w:widowControl w:val="0"/>
        <w:tabs>
          <w:tab w:val="left" w:pos="567"/>
        </w:tabs>
        <w:spacing w:after="0" w:line="240" w:lineRule="auto"/>
        <w:ind w:firstLine="567"/>
        <w:contextualSpacing/>
        <w:jc w:val="center"/>
        <w:rPr>
          <w:b/>
          <w:sz w:val="22"/>
          <w:szCs w:val="22"/>
        </w:rPr>
      </w:pPr>
      <w:r w:rsidRPr="00BB2A8F">
        <w:rPr>
          <w:b/>
          <w:sz w:val="22"/>
          <w:szCs w:val="22"/>
        </w:rPr>
        <w:t>Заявление</w:t>
      </w: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B77E7">
      <w:pPr>
        <w:keepNext/>
        <w:spacing w:after="0" w:line="240" w:lineRule="auto"/>
        <w:ind w:firstLine="426"/>
        <w:jc w:val="both"/>
        <w:rPr>
          <w:i/>
          <w:iCs/>
          <w:sz w:val="22"/>
          <w:szCs w:val="22"/>
        </w:rPr>
      </w:pPr>
      <w:r w:rsidRPr="00BB2A8F">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BB2A8F">
        <w:rPr>
          <w:i/>
          <w:iCs/>
          <w:sz w:val="22"/>
          <w:szCs w:val="22"/>
        </w:rPr>
        <w:t xml:space="preserve">(полное наименование объекта капитального строительства согласно проектной документации) </w:t>
      </w:r>
    </w:p>
    <w:p w:rsidR="0055440C" w:rsidRPr="00BB2A8F" w:rsidRDefault="005B77E7">
      <w:pPr>
        <w:spacing w:after="0" w:line="240" w:lineRule="auto"/>
        <w:jc w:val="both"/>
        <w:rPr>
          <w:sz w:val="22"/>
          <w:szCs w:val="22"/>
        </w:rPr>
      </w:pPr>
      <w:proofErr w:type="gramStart"/>
      <w:r w:rsidRPr="00BB2A8F">
        <w:rPr>
          <w:sz w:val="22"/>
          <w:szCs w:val="22"/>
        </w:rPr>
        <w:t>расположенного</w:t>
      </w:r>
      <w:proofErr w:type="gramEnd"/>
      <w:r w:rsidRPr="00BB2A8F">
        <w:rPr>
          <w:sz w:val="22"/>
          <w:szCs w:val="22"/>
        </w:rPr>
        <w:t xml:space="preserve"> по адресу: __________________________________________</w:t>
      </w:r>
    </w:p>
    <w:p w:rsidR="0055440C" w:rsidRPr="00BB2A8F" w:rsidRDefault="005B77E7">
      <w:pPr>
        <w:spacing w:after="0" w:line="240" w:lineRule="auto"/>
        <w:rPr>
          <w:sz w:val="22"/>
          <w:szCs w:val="22"/>
        </w:rPr>
      </w:pPr>
      <w:r w:rsidRPr="00BB2A8F">
        <w:rPr>
          <w:sz w:val="22"/>
          <w:szCs w:val="22"/>
        </w:rPr>
        <w:t>__________________________________________________________________,</w:t>
      </w:r>
    </w:p>
    <w:p w:rsidR="0055440C" w:rsidRPr="00BB2A8F" w:rsidRDefault="005B77E7">
      <w:pPr>
        <w:widowControl w:val="0"/>
        <w:tabs>
          <w:tab w:val="left" w:pos="567"/>
        </w:tabs>
        <w:spacing w:line="240" w:lineRule="auto"/>
        <w:contextualSpacing/>
        <w:jc w:val="both"/>
        <w:rPr>
          <w:sz w:val="22"/>
          <w:szCs w:val="22"/>
        </w:rPr>
      </w:pPr>
      <w:r w:rsidRPr="00BB2A8F">
        <w:rPr>
          <w:sz w:val="22"/>
          <w:szCs w:val="22"/>
        </w:rPr>
        <w:t xml:space="preserve">с кадастровым номером _____________________________________________   </w:t>
      </w:r>
    </w:p>
    <w:p w:rsidR="0055440C" w:rsidRPr="00BB2A8F" w:rsidRDefault="005B77E7">
      <w:pPr>
        <w:widowControl w:val="0"/>
        <w:tabs>
          <w:tab w:val="left" w:pos="567"/>
        </w:tabs>
        <w:spacing w:line="240" w:lineRule="auto"/>
        <w:contextualSpacing/>
        <w:jc w:val="both"/>
        <w:rPr>
          <w:sz w:val="22"/>
          <w:szCs w:val="22"/>
        </w:rPr>
      </w:pPr>
      <w:r w:rsidRPr="00BB2A8F">
        <w:rPr>
          <w:sz w:val="22"/>
          <w:szCs w:val="22"/>
        </w:rPr>
        <w:t>площадью ______________</w:t>
      </w:r>
    </w:p>
    <w:p w:rsidR="0055440C" w:rsidRPr="00BB2A8F" w:rsidRDefault="005B77E7">
      <w:pPr>
        <w:widowControl w:val="0"/>
        <w:tabs>
          <w:tab w:val="left" w:pos="567"/>
        </w:tabs>
        <w:spacing w:line="240" w:lineRule="auto"/>
        <w:ind w:firstLine="567"/>
        <w:contextualSpacing/>
        <w:jc w:val="both"/>
        <w:rPr>
          <w:i/>
          <w:iCs/>
          <w:sz w:val="22"/>
          <w:szCs w:val="22"/>
        </w:rPr>
      </w:pPr>
      <w:r w:rsidRPr="00BB2A8F">
        <w:rPr>
          <w:sz w:val="22"/>
          <w:szCs w:val="22"/>
        </w:rPr>
        <w:t xml:space="preserve">в части __________________________________________________________ </w:t>
      </w:r>
      <w:r w:rsidRPr="00BB2A8F">
        <w:rPr>
          <w:i/>
          <w:iCs/>
          <w:sz w:val="22"/>
          <w:szCs w:val="22"/>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BB2A8F" w:rsidRDefault="005B77E7">
      <w:pPr>
        <w:widowControl w:val="0"/>
        <w:tabs>
          <w:tab w:val="left" w:pos="567"/>
        </w:tabs>
        <w:spacing w:line="240" w:lineRule="auto"/>
        <w:ind w:firstLine="567"/>
        <w:contextualSpacing/>
        <w:jc w:val="both"/>
        <w:rPr>
          <w:sz w:val="22"/>
          <w:szCs w:val="22"/>
        </w:rPr>
      </w:pPr>
      <w:r w:rsidRPr="00BB2A8F">
        <w:rPr>
          <w:sz w:val="22"/>
          <w:szCs w:val="22"/>
        </w:rPr>
        <w:t xml:space="preserve">Данное разрешение необходимо </w:t>
      </w:r>
      <w:proofErr w:type="gramStart"/>
      <w:r w:rsidRPr="00BB2A8F">
        <w:rPr>
          <w:sz w:val="22"/>
          <w:szCs w:val="22"/>
        </w:rPr>
        <w:t>для</w:t>
      </w:r>
      <w:proofErr w:type="gramEnd"/>
      <w:r w:rsidRPr="00BB2A8F">
        <w:rPr>
          <w:sz w:val="22"/>
          <w:szCs w:val="22"/>
        </w:rPr>
        <w:t xml:space="preserve"> _________________________________</w:t>
      </w:r>
    </w:p>
    <w:p w:rsidR="0055440C" w:rsidRPr="00BB2A8F" w:rsidRDefault="005B77E7">
      <w:pPr>
        <w:widowControl w:val="0"/>
        <w:tabs>
          <w:tab w:val="left" w:pos="567"/>
        </w:tabs>
        <w:spacing w:line="240" w:lineRule="auto"/>
        <w:ind w:firstLine="567"/>
        <w:contextualSpacing/>
        <w:jc w:val="both"/>
        <w:rPr>
          <w:i/>
          <w:iCs/>
          <w:sz w:val="22"/>
          <w:szCs w:val="22"/>
        </w:rPr>
      </w:pPr>
      <w:r w:rsidRPr="00BB2A8F">
        <w:rPr>
          <w:sz w:val="22"/>
          <w:szCs w:val="22"/>
        </w:rPr>
        <w:t xml:space="preserve">                                               </w:t>
      </w:r>
      <w:r w:rsidRPr="00BB2A8F">
        <w:rPr>
          <w:i/>
          <w:iCs/>
          <w:sz w:val="22"/>
          <w:szCs w:val="22"/>
        </w:rPr>
        <w:t>(указывается цель предоставления разрешения)</w:t>
      </w:r>
    </w:p>
    <w:p w:rsidR="0055440C" w:rsidRPr="00BB2A8F" w:rsidRDefault="0055440C">
      <w:pPr>
        <w:keepNext/>
        <w:spacing w:after="0" w:line="240" w:lineRule="auto"/>
        <w:ind w:firstLine="426"/>
        <w:jc w:val="both"/>
        <w:rPr>
          <w:sz w:val="22"/>
          <w:szCs w:val="22"/>
        </w:rPr>
      </w:pPr>
    </w:p>
    <w:p w:rsidR="0055440C" w:rsidRPr="00BB2A8F" w:rsidRDefault="0055440C">
      <w:pPr>
        <w:keepNext/>
        <w:spacing w:after="0" w:line="240" w:lineRule="auto"/>
        <w:ind w:firstLine="426"/>
        <w:jc w:val="both"/>
        <w:rPr>
          <w:sz w:val="22"/>
          <w:szCs w:val="22"/>
        </w:rPr>
      </w:pP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B77E7">
      <w:pPr>
        <w:widowControl w:val="0"/>
        <w:tabs>
          <w:tab w:val="left" w:pos="567"/>
        </w:tabs>
        <w:spacing w:after="0" w:line="240" w:lineRule="auto"/>
        <w:ind w:firstLine="567"/>
        <w:contextualSpacing/>
        <w:jc w:val="both"/>
        <w:rPr>
          <w:sz w:val="22"/>
          <w:szCs w:val="22"/>
        </w:rPr>
      </w:pPr>
      <w:r w:rsidRPr="00BB2A8F">
        <w:rPr>
          <w:sz w:val="22"/>
          <w:szCs w:val="22"/>
        </w:rPr>
        <w:t>Способ получения заявителем результата муниципальной услуги:</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Администрацию;</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направляется заявителю посредством почтового отправления;</w:t>
      </w:r>
    </w:p>
    <w:p w:rsidR="0055440C" w:rsidRPr="00BB2A8F" w:rsidRDefault="005B77E7">
      <w:pPr>
        <w:pStyle w:val="ConsPlusNormal"/>
        <w:ind w:firstLine="709"/>
        <w:jc w:val="both"/>
        <w:rPr>
          <w:sz w:val="22"/>
          <w:szCs w:val="22"/>
        </w:rPr>
      </w:pPr>
      <w:r w:rsidRPr="00BB2A8F">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B2A8F" w:rsidRDefault="005B77E7">
      <w:pPr>
        <w:widowControl w:val="0"/>
        <w:autoSpaceDE w:val="0"/>
        <w:autoSpaceDN w:val="0"/>
        <w:adjustRightInd w:val="0"/>
        <w:spacing w:after="0" w:line="240" w:lineRule="auto"/>
        <w:ind w:firstLine="709"/>
        <w:jc w:val="both"/>
        <w:rPr>
          <w:sz w:val="22"/>
          <w:szCs w:val="22"/>
        </w:rPr>
      </w:pPr>
      <w:r w:rsidRPr="00BB2A8F">
        <w:rPr>
          <w:sz w:val="22"/>
          <w:szCs w:val="22"/>
        </w:rPr>
        <w:t>в виде электронного документа, который направляется заявителю в личный кабинет на РПГУ.</w:t>
      </w:r>
    </w:p>
    <w:p w:rsidR="0055440C" w:rsidRPr="00BB2A8F" w:rsidRDefault="005B77E7">
      <w:pPr>
        <w:autoSpaceDE w:val="0"/>
        <w:autoSpaceDN w:val="0"/>
        <w:adjustRightInd w:val="0"/>
        <w:spacing w:after="0" w:line="240" w:lineRule="auto"/>
        <w:jc w:val="both"/>
        <w:rPr>
          <w:sz w:val="22"/>
          <w:szCs w:val="22"/>
        </w:rPr>
      </w:pPr>
      <w:r w:rsidRPr="00BB2A8F">
        <w:rPr>
          <w:sz w:val="22"/>
          <w:szCs w:val="22"/>
        </w:rPr>
        <w:t>К заявлению прилагаются:</w:t>
      </w:r>
    </w:p>
    <w:p w:rsidR="0055440C" w:rsidRPr="00BB2A8F" w:rsidRDefault="005B77E7" w:rsidP="005B77E7">
      <w:pPr>
        <w:pStyle w:val="af9"/>
        <w:numPr>
          <w:ilvl w:val="0"/>
          <w:numId w:val="49"/>
        </w:numPr>
        <w:autoSpaceDE w:val="0"/>
        <w:autoSpaceDN w:val="0"/>
        <w:adjustRightInd w:val="0"/>
        <w:spacing w:after="0" w:line="240" w:lineRule="auto"/>
        <w:jc w:val="both"/>
        <w:rPr>
          <w:sz w:val="22"/>
          <w:szCs w:val="22"/>
        </w:rPr>
      </w:pPr>
      <w:r w:rsidRPr="00BB2A8F">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rsidP="005B77E7">
      <w:pPr>
        <w:pStyle w:val="af9"/>
        <w:numPr>
          <w:ilvl w:val="0"/>
          <w:numId w:val="49"/>
        </w:numPr>
        <w:autoSpaceDE w:val="0"/>
        <w:autoSpaceDN w:val="0"/>
        <w:adjustRightInd w:val="0"/>
        <w:spacing w:after="0" w:line="240" w:lineRule="auto"/>
        <w:jc w:val="both"/>
        <w:rPr>
          <w:sz w:val="22"/>
          <w:szCs w:val="22"/>
        </w:rPr>
      </w:pPr>
      <w:r w:rsidRPr="00BB2A8F">
        <w:rPr>
          <w:sz w:val="22"/>
          <w:szCs w:val="22"/>
        </w:rPr>
        <w:t>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lastRenderedPageBreak/>
        <w:t>(указываются реквизиты документа (-</w:t>
      </w:r>
      <w:proofErr w:type="spellStart"/>
      <w:r w:rsidRPr="00BB2A8F">
        <w:rPr>
          <w:sz w:val="22"/>
          <w:szCs w:val="22"/>
        </w:rPr>
        <w:t>ов</w:t>
      </w:r>
      <w:proofErr w:type="spellEnd"/>
      <w:r w:rsidRPr="00BB2A8F">
        <w:rPr>
          <w:sz w:val="22"/>
          <w:szCs w:val="22"/>
        </w:rPr>
        <w:t xml:space="preserve">), </w:t>
      </w:r>
      <w:proofErr w:type="gramStart"/>
      <w:r w:rsidRPr="00BB2A8F">
        <w:rPr>
          <w:sz w:val="22"/>
          <w:szCs w:val="22"/>
        </w:rPr>
        <w:t>обосновывающих</w:t>
      </w:r>
      <w:proofErr w:type="gramEnd"/>
      <w:r w:rsidRPr="00BB2A8F">
        <w:rPr>
          <w:sz w:val="22"/>
          <w:szCs w:val="22"/>
        </w:rPr>
        <w:t xml:space="preserve"> доводы заявителя о наличии опечатки, а также содержащих правильные сведения)</w:t>
      </w: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jc w:val="both"/>
        <w:rPr>
          <w:sz w:val="22"/>
          <w:szCs w:val="22"/>
        </w:rPr>
      </w:pPr>
      <w:r w:rsidRPr="00BB2A8F">
        <w:rPr>
          <w:sz w:val="22"/>
          <w:szCs w:val="22"/>
        </w:rPr>
        <w:t>______________________     ____________________________    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            (дата)                                    (подпись)                      (Ф.И.О, отчество – при наличии)</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line="240" w:lineRule="auto"/>
        <w:rPr>
          <w:sz w:val="22"/>
          <w:szCs w:val="22"/>
        </w:rPr>
      </w:pPr>
      <w:r w:rsidRPr="00BB2A8F">
        <w:rPr>
          <w:sz w:val="22"/>
          <w:szCs w:val="22"/>
        </w:rPr>
        <w:t>Реквизиты документа, удостоверяющего личность представителя:</w:t>
      </w:r>
    </w:p>
    <w:p w:rsidR="0055440C" w:rsidRPr="00BB2A8F" w:rsidRDefault="005B77E7">
      <w:pPr>
        <w:spacing w:line="240" w:lineRule="auto"/>
        <w:rPr>
          <w:sz w:val="22"/>
          <w:szCs w:val="22"/>
        </w:rPr>
      </w:pPr>
      <w:r w:rsidRPr="00BB2A8F">
        <w:rPr>
          <w:sz w:val="22"/>
          <w:szCs w:val="22"/>
        </w:rPr>
        <w:t>_____________________________________________________________________________________________________________________________________________________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5440C">
      <w:pPr>
        <w:spacing w:line="240" w:lineRule="auto"/>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ab/>
      </w:r>
      <w:proofErr w:type="gramStart"/>
      <w:r w:rsidRPr="00BB2A8F">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proofErr w:type="gramEnd"/>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«________» ____________» __________</w:t>
      </w:r>
      <w:proofErr w:type="gramStart"/>
      <w:r w:rsidRPr="00BB2A8F">
        <w:rPr>
          <w:sz w:val="22"/>
          <w:szCs w:val="22"/>
        </w:rPr>
        <w:t>г</w:t>
      </w:r>
      <w:proofErr w:type="gramEnd"/>
      <w:r w:rsidRPr="00BB2A8F">
        <w:rPr>
          <w:sz w:val="22"/>
          <w:szCs w:val="22"/>
        </w:rPr>
        <w:t>.                                                                   _________________________</w:t>
      </w: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 xml:space="preserve">   </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 xml:space="preserve"> </w:t>
      </w:r>
      <w:proofErr w:type="gramStart"/>
      <w:r w:rsidRPr="00BB2A8F">
        <w:rPr>
          <w:sz w:val="22"/>
          <w:szCs w:val="22"/>
        </w:rPr>
        <w:t>(подпись заявителя/представителя</w:t>
      </w:r>
      <w:proofErr w:type="gramEnd"/>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с расшифровкой)</w:t>
      </w:r>
    </w:p>
    <w:p w:rsidR="0055440C" w:rsidRPr="00BB2A8F" w:rsidRDefault="005B77E7">
      <w:pPr>
        <w:widowControl w:val="0"/>
        <w:tabs>
          <w:tab w:val="left" w:pos="567"/>
        </w:tabs>
        <w:spacing w:after="0" w:line="240" w:lineRule="auto"/>
        <w:ind w:firstLine="567"/>
        <w:contextualSpacing/>
        <w:jc w:val="center"/>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p>
    <w:p w:rsidR="0055440C" w:rsidRPr="00BB2A8F" w:rsidRDefault="0055440C">
      <w:pPr>
        <w:widowControl w:val="0"/>
        <w:tabs>
          <w:tab w:val="left" w:pos="567"/>
        </w:tabs>
        <w:spacing w:after="0" w:line="240" w:lineRule="auto"/>
        <w:ind w:firstLine="567"/>
        <w:contextualSpacing/>
        <w:jc w:val="center"/>
        <w:rPr>
          <w:sz w:val="22"/>
          <w:szCs w:val="22"/>
        </w:rPr>
        <w:sectPr w:rsidR="0055440C" w:rsidRPr="00BB2A8F">
          <w:pgSz w:w="11905" w:h="16838"/>
          <w:pgMar w:top="851" w:right="567" w:bottom="1134" w:left="1701" w:header="284" w:footer="0" w:gutter="0"/>
          <w:pgNumType w:start="1"/>
          <w:cols w:space="720"/>
          <w:titlePg/>
          <w:docGrid w:linePitch="381"/>
        </w:sectPr>
      </w:pPr>
    </w:p>
    <w:p w:rsidR="002C650F" w:rsidRDefault="005B77E7" w:rsidP="002C650F">
      <w:pPr>
        <w:spacing w:after="0" w:line="240" w:lineRule="auto"/>
        <w:ind w:left="4990"/>
        <w:outlineLvl w:val="1"/>
        <w:rPr>
          <w:sz w:val="22"/>
          <w:szCs w:val="22"/>
        </w:rPr>
        <w:pPrChange w:id="5" w:author="Фаюршина Венера" w:date="2021-10-08T16:15:00Z">
          <w:pPr>
            <w:spacing w:after="0" w:line="240" w:lineRule="auto"/>
          </w:pPr>
        </w:pPrChange>
      </w:pPr>
      <w:del w:id="6" w:author="Фаюршина Венера" w:date="2021-10-08T16:15:00Z">
        <w:r w:rsidRPr="00BB2A8F" w:rsidDel="000C3450">
          <w:rPr>
            <w:sz w:val="22"/>
            <w:szCs w:val="22"/>
          </w:rPr>
          <w:lastRenderedPageBreak/>
          <w:delText xml:space="preserve">                                                                                   </w:delText>
        </w:r>
      </w:del>
      <w:r w:rsidRPr="00BB2A8F">
        <w:rPr>
          <w:sz w:val="22"/>
          <w:szCs w:val="22"/>
        </w:rPr>
        <w:t>Приложение № 2</w:t>
      </w:r>
    </w:p>
    <w:p w:rsidR="0055440C" w:rsidRPr="00BB2A8F" w:rsidRDefault="005B77E7">
      <w:pPr>
        <w:widowControl w:val="0"/>
        <w:tabs>
          <w:tab w:val="left" w:pos="567"/>
        </w:tabs>
        <w:spacing w:line="240" w:lineRule="auto"/>
        <w:ind w:firstLine="567"/>
        <w:contextualSpacing/>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к Административному регламенту</w:t>
      </w:r>
    </w:p>
    <w:p w:rsidR="0055440C" w:rsidRPr="00BB2A8F" w:rsidRDefault="005B77E7">
      <w:pPr>
        <w:widowControl w:val="0"/>
        <w:autoSpaceDE w:val="0"/>
        <w:autoSpaceDN w:val="0"/>
        <w:adjustRightInd w:val="0"/>
        <w:spacing w:after="0" w:line="240" w:lineRule="auto"/>
        <w:ind w:left="4813"/>
        <w:rPr>
          <w:bCs/>
          <w:sz w:val="22"/>
          <w:szCs w:val="22"/>
        </w:rPr>
      </w:pPr>
      <w:r w:rsidRPr="00BB2A8F">
        <w:rPr>
          <w:sz w:val="22"/>
          <w:szCs w:val="22"/>
        </w:rPr>
        <w:t xml:space="preserve">  «</w:t>
      </w:r>
      <w:r w:rsidRPr="00BB2A8F">
        <w:rPr>
          <w:bCs/>
          <w:sz w:val="22"/>
          <w:szCs w:val="22"/>
        </w:rPr>
        <w:t xml:space="preserve">Предоставление разрешения на отклонение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от предельных параметров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разрешенного строительства,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реконструкции объектов</w:t>
      </w:r>
    </w:p>
    <w:p w:rsidR="0055440C" w:rsidRPr="00BB2A8F" w:rsidRDefault="005B77E7">
      <w:pPr>
        <w:widowControl w:val="0"/>
        <w:autoSpaceDE w:val="0"/>
        <w:autoSpaceDN w:val="0"/>
        <w:adjustRightInd w:val="0"/>
        <w:spacing w:after="0" w:line="240" w:lineRule="auto"/>
        <w:ind w:firstLine="851"/>
        <w:rPr>
          <w:sz w:val="22"/>
          <w:szCs w:val="22"/>
        </w:rPr>
      </w:pPr>
      <w:r w:rsidRPr="00BB2A8F">
        <w:rPr>
          <w:bCs/>
          <w:sz w:val="22"/>
          <w:szCs w:val="22"/>
        </w:rPr>
        <w:t xml:space="preserve">                                                                    капитального строительства</w:t>
      </w:r>
      <w:r w:rsidRPr="00BB2A8F">
        <w:rPr>
          <w:sz w:val="22"/>
          <w:szCs w:val="22"/>
        </w:rPr>
        <w:t>»</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sz w:val="22"/>
          <w:szCs w:val="22"/>
        </w:rPr>
        <w:t xml:space="preserve">       </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jc w:val="right"/>
        <w:rPr>
          <w:bCs/>
          <w:sz w:val="22"/>
          <w:szCs w:val="22"/>
        </w:rPr>
      </w:pPr>
      <w:r w:rsidRPr="00BB2A8F">
        <w:rPr>
          <w:bCs/>
          <w:sz w:val="22"/>
          <w:szCs w:val="22"/>
        </w:rPr>
        <w:t>(наименование муниципального образования)</w:t>
      </w:r>
    </w:p>
    <w:p w:rsidR="0055440C" w:rsidRPr="00BB2A8F" w:rsidRDefault="0055440C">
      <w:pPr>
        <w:widowControl w:val="0"/>
        <w:tabs>
          <w:tab w:val="left" w:pos="567"/>
        </w:tabs>
        <w:spacing w:line="240" w:lineRule="auto"/>
        <w:ind w:firstLine="567"/>
        <w:contextualSpacing/>
        <w:jc w:val="right"/>
        <w:rPr>
          <w:sz w:val="22"/>
          <w:szCs w:val="22"/>
        </w:rPr>
      </w:pPr>
    </w:p>
    <w:p w:rsidR="0055440C" w:rsidRPr="00BB2A8F" w:rsidRDefault="00BB2A8F">
      <w:pPr>
        <w:autoSpaceDE w:val="0"/>
        <w:autoSpaceDN w:val="0"/>
        <w:adjustRightInd w:val="0"/>
        <w:spacing w:after="0" w:line="240" w:lineRule="auto"/>
        <w:jc w:val="center"/>
        <w:rPr>
          <w:sz w:val="22"/>
          <w:szCs w:val="22"/>
        </w:rPr>
      </w:pPr>
      <w:r>
        <w:rPr>
          <w:sz w:val="22"/>
          <w:szCs w:val="22"/>
        </w:rPr>
        <w:t xml:space="preserve"> </w:t>
      </w:r>
      <w:r w:rsidR="005B77E7" w:rsidRPr="00BB2A8F">
        <w:rPr>
          <w:sz w:val="22"/>
          <w:szCs w:val="22"/>
        </w:rPr>
        <w:t xml:space="preserve"> ФОРМА УВЕДОМЛЕНИЯ </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ОБ ОТКАЗЕ В ПРИЕМЕ ДОКУМЕНТОВ</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Сведения о заявителе, которому адресован документ ___________________________</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(Ф.И.О. – для физического лица; название, организационно-правовая форма юридического лица)</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_________________________________</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Адрес: ___________________________</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 xml:space="preserve">_________________________________ </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 xml:space="preserve">_________________________________ </w:t>
      </w:r>
    </w:p>
    <w:p w:rsidR="0055440C" w:rsidRPr="00BB2A8F" w:rsidRDefault="0055440C">
      <w:pPr>
        <w:spacing w:after="0" w:line="240" w:lineRule="auto"/>
        <w:ind w:left="4956"/>
        <w:rPr>
          <w:rFonts w:eastAsia="Times New Roman"/>
          <w:sz w:val="22"/>
          <w:szCs w:val="22"/>
          <w:lang w:eastAsia="ru-RU"/>
        </w:rPr>
      </w:pP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эл. почта: ________________________</w:t>
      </w:r>
    </w:p>
    <w:p w:rsidR="0055440C" w:rsidRPr="00BB2A8F" w:rsidRDefault="0055440C">
      <w:pPr>
        <w:spacing w:after="0" w:line="240" w:lineRule="auto"/>
        <w:ind w:left="4956"/>
        <w:rPr>
          <w:rFonts w:eastAsia="Times New Roman"/>
          <w:sz w:val="22"/>
          <w:szCs w:val="22"/>
          <w:lang w:eastAsia="ru-RU"/>
        </w:rPr>
      </w:pPr>
    </w:p>
    <w:p w:rsidR="0055440C" w:rsidRPr="00BB2A8F" w:rsidRDefault="005B77E7">
      <w:pPr>
        <w:spacing w:after="0" w:line="240" w:lineRule="auto"/>
        <w:jc w:val="center"/>
        <w:rPr>
          <w:rFonts w:eastAsia="Times New Roman"/>
          <w:sz w:val="22"/>
          <w:szCs w:val="22"/>
          <w:lang w:eastAsia="ru-RU"/>
        </w:rPr>
      </w:pPr>
      <w:r w:rsidRPr="00BB2A8F">
        <w:rPr>
          <w:rFonts w:eastAsia="Times New Roman"/>
          <w:sz w:val="22"/>
          <w:szCs w:val="22"/>
          <w:lang w:eastAsia="ru-RU"/>
        </w:rPr>
        <w:t>Уведомление</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2A8F">
        <w:rPr>
          <w:rFonts w:eastAsia="Times New Roman"/>
          <w:sz w:val="22"/>
          <w:szCs w:val="22"/>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BB2A8F">
        <w:rPr>
          <w:rFonts w:eastAsia="Times New Roman"/>
          <w:sz w:val="22"/>
          <w:szCs w:val="22"/>
          <w:lang w:eastAsia="ru-RU"/>
        </w:rPr>
        <w:t>от предельных параметров разрешенного строительства, реконструкции объектов капитального строительства»</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BB2A8F">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B2A8F">
        <w:rPr>
          <w:rFonts w:eastAsia="Calibri"/>
          <w:sz w:val="22"/>
          <w:szCs w:val="22"/>
        </w:rPr>
        <w:t xml:space="preserve">(далее - </w:t>
      </w:r>
      <w:r w:rsidRPr="00BB2A8F">
        <w:rPr>
          <w:rFonts w:eastAsia="Times New Roman"/>
          <w:sz w:val="22"/>
          <w:szCs w:val="22"/>
          <w:lang w:eastAsia="ru-RU"/>
        </w:rPr>
        <w:t>муниципальная услуга</w:t>
      </w:r>
      <w:r w:rsidRPr="00BB2A8F">
        <w:rPr>
          <w:rFonts w:eastAsia="Calibri"/>
          <w:sz w:val="22"/>
          <w:szCs w:val="22"/>
        </w:rPr>
        <w:t xml:space="preserve">) </w:t>
      </w:r>
      <w:r w:rsidRPr="00BB2A8F">
        <w:rPr>
          <w:rFonts w:eastAsia="Times New Roman"/>
          <w:sz w:val="22"/>
          <w:szCs w:val="22"/>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BB2A8F">
        <w:rPr>
          <w:rFonts w:eastAsia="Calibri"/>
          <w:sz w:val="22"/>
          <w:szCs w:val="22"/>
        </w:rPr>
        <w:t xml:space="preserve">, предусмотренные пунктами 2.8.2 и 2.8.3 Административного регламента </w:t>
      </w:r>
      <w:r w:rsidRPr="00BB2A8F">
        <w:rPr>
          <w:rFonts w:eastAsia="Calibri"/>
          <w:i/>
          <w:iCs/>
          <w:sz w:val="22"/>
          <w:szCs w:val="22"/>
        </w:rPr>
        <w:t>(необходимое основание отметить знаком «Х»)</w:t>
      </w:r>
      <w:r w:rsidRPr="00BB2A8F">
        <w:rPr>
          <w:rFonts w:eastAsia="Times New Roman"/>
          <w:sz w:val="22"/>
          <w:szCs w:val="22"/>
          <w:lang w:eastAsia="ru-RU"/>
        </w:rPr>
        <w:t>:</w:t>
      </w:r>
      <w:proofErr w:type="gramEnd"/>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tblPr>
      <w:tblGrid>
        <w:gridCol w:w="534"/>
        <w:gridCol w:w="296"/>
        <w:gridCol w:w="8599"/>
      </w:tblGrid>
      <w:tr w:rsidR="0055440C" w:rsidRPr="00BB2A8F">
        <w:tc>
          <w:tcPr>
            <w:tcW w:w="534" w:type="dxa"/>
            <w:tcBorders>
              <w:top w:val="single" w:sz="4" w:space="0" w:color="auto"/>
              <w:left w:val="single" w:sz="4" w:space="0" w:color="auto"/>
              <w:bottom w:val="single" w:sz="4" w:space="0" w:color="auto"/>
              <w:right w:val="single" w:sz="4" w:space="0" w:color="auto"/>
            </w:tcBorders>
          </w:tcPr>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2A8F">
              <w:rPr>
                <w:rFonts w:eastAsia="Times New Roman"/>
                <w:sz w:val="22"/>
                <w:szCs w:val="22"/>
                <w:lang w:eastAsia="ru-RU"/>
              </w:rPr>
              <w:t>-</w:t>
            </w:r>
          </w:p>
        </w:tc>
        <w:tc>
          <w:tcPr>
            <w:tcW w:w="8599" w:type="dxa"/>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BB2A8F">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BB2A8F">
        <w:tc>
          <w:tcPr>
            <w:tcW w:w="534" w:type="dxa"/>
            <w:tcBorders>
              <w:top w:val="single" w:sz="4" w:space="0" w:color="auto"/>
              <w:left w:val="single" w:sz="4" w:space="0" w:color="auto"/>
              <w:bottom w:val="single" w:sz="4" w:space="0" w:color="auto"/>
              <w:right w:val="single" w:sz="4" w:space="0" w:color="auto"/>
            </w:tcBorders>
          </w:tcPr>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2A8F">
              <w:rPr>
                <w:rFonts w:eastAsia="Times New Roman"/>
                <w:sz w:val="22"/>
                <w:szCs w:val="22"/>
                <w:lang w:eastAsia="ru-RU"/>
              </w:rPr>
              <w:t>-</w:t>
            </w:r>
          </w:p>
        </w:tc>
        <w:tc>
          <w:tcPr>
            <w:tcW w:w="8599" w:type="dxa"/>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2"/>
                <w:szCs w:val="22"/>
              </w:rPr>
            </w:pPr>
            <w:r w:rsidRPr="00BB2A8F">
              <w:rPr>
                <w:rFonts w:eastAsia="Calibri"/>
                <w:sz w:val="22"/>
                <w:szCs w:val="22"/>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r>
    </w:tbl>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________________________________________________   _____________    ___________________________</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BB2A8F">
        <w:rPr>
          <w:rFonts w:eastAsia="Times New Roman"/>
          <w:sz w:val="22"/>
          <w:szCs w:val="22"/>
          <w:lang w:eastAsia="ru-RU"/>
        </w:rPr>
        <w:t>(должностное лицо (работник), уполномоченное                    (подпись)                (инициалы, фамилия)</w:t>
      </w:r>
      <w:proofErr w:type="gramEnd"/>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на принятие решения об отказе в приеме документов)                         М.П.   «___» ________ 20__ г.</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 xml:space="preserve">Подпись заявителя, подтверждающая получение уведомления об отказе </w:t>
      </w:r>
      <w:proofErr w:type="gramStart"/>
      <w:r w:rsidRPr="00BB2A8F">
        <w:rPr>
          <w:rFonts w:eastAsia="Times New Roman"/>
          <w:sz w:val="22"/>
          <w:szCs w:val="22"/>
          <w:lang w:eastAsia="ru-RU"/>
        </w:rPr>
        <w:t>в</w:t>
      </w:r>
      <w:proofErr w:type="gramEnd"/>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roofErr w:type="gramStart"/>
      <w:r w:rsidRPr="00BB2A8F">
        <w:rPr>
          <w:rFonts w:eastAsia="Times New Roman"/>
          <w:sz w:val="22"/>
          <w:szCs w:val="22"/>
          <w:lang w:eastAsia="ru-RU"/>
        </w:rPr>
        <w:t>приеме</w:t>
      </w:r>
      <w:proofErr w:type="gramEnd"/>
      <w:r w:rsidRPr="00BB2A8F">
        <w:rPr>
          <w:rFonts w:eastAsia="Times New Roman"/>
          <w:sz w:val="22"/>
          <w:szCs w:val="22"/>
          <w:lang w:eastAsia="ru-RU"/>
        </w:rPr>
        <w:t xml:space="preserve"> документов, необходимых для предоставления муниципальной услуги:</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___________________   ________________________   «___» ________ 20__ г.</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 xml:space="preserve">            (подпись)                             (инициалы, фамилия)                                         </w:t>
      </w:r>
    </w:p>
    <w:p w:rsidR="0055440C" w:rsidRPr="00BB2A8F" w:rsidRDefault="0055440C">
      <w:pPr>
        <w:autoSpaceDE w:val="0"/>
        <w:autoSpaceDN w:val="0"/>
        <w:adjustRightInd w:val="0"/>
        <w:spacing w:after="0" w:line="240" w:lineRule="auto"/>
        <w:jc w:val="both"/>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5440C">
      <w:pPr>
        <w:autoSpaceDE w:val="0"/>
        <w:autoSpaceDN w:val="0"/>
        <w:adjustRightInd w:val="0"/>
        <w:spacing w:after="0" w:line="240" w:lineRule="auto"/>
        <w:jc w:val="center"/>
        <w:rPr>
          <w:sz w:val="22"/>
          <w:szCs w:val="22"/>
        </w:rPr>
        <w:sectPr w:rsidR="0055440C" w:rsidRPr="00BB2A8F">
          <w:pgSz w:w="11905" w:h="16838"/>
          <w:pgMar w:top="851" w:right="567" w:bottom="1134" w:left="1701" w:header="284" w:footer="0" w:gutter="0"/>
          <w:pgNumType w:start="1"/>
          <w:cols w:space="720"/>
          <w:titlePg/>
          <w:docGrid w:linePitch="381"/>
        </w:sectPr>
      </w:pPr>
    </w:p>
    <w:p w:rsidR="002C650F" w:rsidRDefault="005B77E7" w:rsidP="002C650F">
      <w:pPr>
        <w:spacing w:after="0" w:line="240" w:lineRule="auto"/>
        <w:ind w:left="4247" w:firstLine="709"/>
        <w:outlineLvl w:val="1"/>
        <w:rPr>
          <w:sz w:val="20"/>
          <w:szCs w:val="20"/>
        </w:rPr>
        <w:pPrChange w:id="7" w:author="Фаюршина Венера" w:date="2021-10-08T16:15:00Z">
          <w:pPr>
            <w:spacing w:after="0" w:line="240" w:lineRule="auto"/>
            <w:ind w:left="4248" w:firstLine="708"/>
          </w:pPr>
        </w:pPrChange>
      </w:pPr>
      <w:r w:rsidRPr="00DF17B8">
        <w:rPr>
          <w:sz w:val="20"/>
          <w:szCs w:val="20"/>
        </w:rPr>
        <w:lastRenderedPageBreak/>
        <w:t>Приложение № 3</w:t>
      </w:r>
    </w:p>
    <w:p w:rsidR="0055440C" w:rsidRPr="00DF17B8" w:rsidRDefault="005B77E7">
      <w:pPr>
        <w:widowControl w:val="0"/>
        <w:tabs>
          <w:tab w:val="left" w:pos="567"/>
        </w:tabs>
        <w:spacing w:after="0" w:line="240" w:lineRule="auto"/>
        <w:ind w:firstLine="567"/>
        <w:contextualSpacing/>
        <w:rPr>
          <w:sz w:val="24"/>
          <w:szCs w:val="24"/>
        </w:rPr>
      </w:pP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4"/>
          <w:szCs w:val="24"/>
        </w:rPr>
        <w:t>к Административному регламенту</w:t>
      </w:r>
    </w:p>
    <w:p w:rsidR="0055440C" w:rsidRPr="00DF17B8" w:rsidRDefault="005B77E7">
      <w:pPr>
        <w:widowControl w:val="0"/>
        <w:autoSpaceDE w:val="0"/>
        <w:autoSpaceDN w:val="0"/>
        <w:adjustRightInd w:val="0"/>
        <w:spacing w:after="0" w:line="240" w:lineRule="auto"/>
        <w:ind w:left="4813"/>
        <w:rPr>
          <w:bCs/>
          <w:sz w:val="24"/>
          <w:szCs w:val="24"/>
        </w:rPr>
      </w:pPr>
      <w:r w:rsidRPr="00DF17B8">
        <w:rPr>
          <w:sz w:val="24"/>
          <w:szCs w:val="24"/>
        </w:rPr>
        <w:t xml:space="preserve">  «</w:t>
      </w:r>
      <w:r w:rsidRPr="00DF17B8">
        <w:rPr>
          <w:bCs/>
          <w:sz w:val="24"/>
          <w:szCs w:val="24"/>
        </w:rPr>
        <w:t xml:space="preserve">Предоставление разрешения на отклонение </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Pr="00DF17B8">
        <w:rPr>
          <w:bCs/>
          <w:sz w:val="24"/>
          <w:szCs w:val="24"/>
        </w:rPr>
        <w:tab/>
        <w:t xml:space="preserve">от предельных параметров </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Pr="00DF17B8">
        <w:rPr>
          <w:bCs/>
          <w:sz w:val="24"/>
          <w:szCs w:val="24"/>
        </w:rPr>
        <w:tab/>
        <w:t xml:space="preserve">разрешенного строительства, </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Pr="00DF17B8">
        <w:rPr>
          <w:bCs/>
          <w:sz w:val="24"/>
          <w:szCs w:val="24"/>
        </w:rPr>
        <w:tab/>
        <w:t>реконструкции объектов</w:t>
      </w:r>
    </w:p>
    <w:p w:rsidR="0055440C" w:rsidRPr="00DF17B8" w:rsidRDefault="005B77E7">
      <w:pPr>
        <w:widowControl w:val="0"/>
        <w:autoSpaceDE w:val="0"/>
        <w:autoSpaceDN w:val="0"/>
        <w:adjustRightInd w:val="0"/>
        <w:spacing w:after="0" w:line="240" w:lineRule="auto"/>
        <w:ind w:firstLine="851"/>
        <w:rPr>
          <w:sz w:val="24"/>
          <w:szCs w:val="24"/>
        </w:rPr>
      </w:pPr>
      <w:r w:rsidRPr="00DF17B8">
        <w:rPr>
          <w:bCs/>
          <w:sz w:val="24"/>
          <w:szCs w:val="24"/>
        </w:rPr>
        <w:t xml:space="preserve">                                                                    капитального строительства</w:t>
      </w:r>
      <w:r w:rsidRPr="00DF17B8">
        <w:rPr>
          <w:sz w:val="24"/>
          <w:szCs w:val="24"/>
        </w:rPr>
        <w:t>»</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sz w:val="24"/>
          <w:szCs w:val="24"/>
        </w:rPr>
        <w:t xml:space="preserve">       </w:t>
      </w:r>
      <w:r w:rsidRPr="00DF17B8">
        <w:rPr>
          <w:sz w:val="24"/>
          <w:szCs w:val="24"/>
        </w:rPr>
        <w:tab/>
      </w:r>
      <w:r w:rsidRPr="00DF17B8">
        <w:rPr>
          <w:sz w:val="24"/>
          <w:szCs w:val="24"/>
        </w:rPr>
        <w:tab/>
      </w:r>
      <w:r w:rsidRPr="00DF17B8">
        <w:rPr>
          <w:sz w:val="24"/>
          <w:szCs w:val="24"/>
        </w:rPr>
        <w:tab/>
      </w:r>
      <w:r w:rsidRPr="00DF17B8">
        <w:rPr>
          <w:sz w:val="24"/>
          <w:szCs w:val="24"/>
        </w:rPr>
        <w:tab/>
      </w:r>
      <w:r w:rsidRPr="00DF17B8">
        <w:rPr>
          <w:sz w:val="24"/>
          <w:szCs w:val="24"/>
        </w:rPr>
        <w:tab/>
      </w:r>
      <w:r w:rsidRPr="00DF17B8">
        <w:rPr>
          <w:sz w:val="24"/>
          <w:szCs w:val="24"/>
        </w:rPr>
        <w:tab/>
      </w:r>
      <w:r w:rsidRPr="00DF17B8">
        <w:rPr>
          <w:bCs/>
          <w:sz w:val="24"/>
          <w:szCs w:val="24"/>
        </w:rPr>
        <w:t>в _____________________________</w:t>
      </w:r>
    </w:p>
    <w:p w:rsidR="0055440C" w:rsidRPr="00DF17B8" w:rsidRDefault="005B77E7" w:rsidP="00DF17B8">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00BB2A8F" w:rsidRPr="00DF17B8">
        <w:rPr>
          <w:bCs/>
          <w:sz w:val="24"/>
          <w:szCs w:val="24"/>
        </w:rPr>
        <w:t xml:space="preserve">            </w:t>
      </w:r>
      <w:r w:rsidRPr="00DF17B8">
        <w:rPr>
          <w:bCs/>
          <w:sz w:val="24"/>
          <w:szCs w:val="24"/>
        </w:rPr>
        <w:t>(наименование муниципального образования)</w:t>
      </w:r>
    </w:p>
    <w:p w:rsidR="0055440C" w:rsidRPr="00DF17B8" w:rsidRDefault="005B77E7">
      <w:pPr>
        <w:spacing w:after="0" w:line="240" w:lineRule="auto"/>
        <w:ind w:firstLine="567"/>
        <w:jc w:val="center"/>
        <w:rPr>
          <w:sz w:val="24"/>
          <w:szCs w:val="24"/>
        </w:rPr>
      </w:pPr>
      <w:r w:rsidRPr="00DF17B8">
        <w:rPr>
          <w:sz w:val="24"/>
          <w:szCs w:val="24"/>
        </w:rPr>
        <w:t>Расписка</w:t>
      </w:r>
    </w:p>
    <w:p w:rsidR="0055440C" w:rsidRPr="00DF17B8" w:rsidRDefault="005B77E7">
      <w:pPr>
        <w:spacing w:after="0" w:line="240" w:lineRule="auto"/>
        <w:ind w:firstLine="567"/>
        <w:jc w:val="center"/>
        <w:rPr>
          <w:sz w:val="24"/>
          <w:szCs w:val="24"/>
        </w:rPr>
      </w:pPr>
      <w:r w:rsidRPr="00DF17B8">
        <w:rPr>
          <w:sz w:val="24"/>
          <w:szCs w:val="24"/>
        </w:rPr>
        <w:t xml:space="preserve">о приеме документов на предоставление муниципальной услуги </w:t>
      </w:r>
      <w:bookmarkStart w:id="8" w:name="OLE_LINK52"/>
      <w:bookmarkStart w:id="9" w:name="OLE_LINK53"/>
    </w:p>
    <w:bookmarkEnd w:id="8"/>
    <w:bookmarkEnd w:id="9"/>
    <w:p w:rsidR="0055440C" w:rsidRPr="00DF17B8" w:rsidRDefault="005B77E7">
      <w:pPr>
        <w:spacing w:after="0" w:line="240" w:lineRule="auto"/>
        <w:ind w:firstLine="567"/>
        <w:jc w:val="both"/>
        <w:rPr>
          <w:b/>
          <w:bCs/>
          <w:sz w:val="24"/>
          <w:szCs w:val="24"/>
        </w:rPr>
      </w:pPr>
      <w:r w:rsidRPr="00DF17B8">
        <w:rPr>
          <w:sz w:val="24"/>
          <w:szCs w:val="24"/>
        </w:rPr>
        <w:t>«</w:t>
      </w:r>
      <w:r w:rsidRPr="00DF17B8">
        <w:rPr>
          <w:bCs/>
          <w:sz w:val="24"/>
          <w:szCs w:val="24"/>
        </w:rPr>
        <w:t>Предоставление</w:t>
      </w:r>
      <w:r w:rsidRPr="00DF17B8">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F17B8">
        <w:rPr>
          <w:bCs/>
          <w:sz w:val="24"/>
          <w:szCs w:val="24"/>
        </w:rPr>
        <w:t xml:space="preserve">» </w:t>
      </w:r>
      <w:proofErr w:type="gramStart"/>
      <w:r w:rsidRPr="00DF17B8">
        <w:rPr>
          <w:bCs/>
          <w:sz w:val="24"/>
          <w:szCs w:val="24"/>
        </w:rPr>
        <w:t>в</w:t>
      </w:r>
      <w:proofErr w:type="gramEnd"/>
      <w:r w:rsidRPr="00DF17B8">
        <w:rPr>
          <w:sz w:val="24"/>
          <w:szCs w:val="24"/>
        </w:rPr>
        <w:t xml:space="preserve"> </w:t>
      </w:r>
      <w:r w:rsidRPr="00DF17B8">
        <w:rPr>
          <w:b/>
          <w:bCs/>
          <w:sz w:val="24"/>
          <w:szCs w:val="24"/>
        </w:rPr>
        <w:t>_____________________________________________________</w:t>
      </w:r>
    </w:p>
    <w:p w:rsidR="0055440C" w:rsidRPr="00DF17B8" w:rsidRDefault="005B77E7">
      <w:pPr>
        <w:spacing w:after="0" w:line="240" w:lineRule="auto"/>
        <w:ind w:firstLine="567"/>
        <w:jc w:val="both"/>
        <w:rPr>
          <w:b/>
          <w:bCs/>
          <w:sz w:val="24"/>
          <w:szCs w:val="24"/>
        </w:rPr>
      </w:pPr>
      <w:r w:rsidRPr="00DF17B8">
        <w:rPr>
          <w:b/>
          <w:bCs/>
          <w:sz w:val="24"/>
          <w:szCs w:val="24"/>
        </w:rPr>
        <w:t xml:space="preserve">                               </w:t>
      </w:r>
      <w:r w:rsidRPr="00DF17B8">
        <w:rPr>
          <w:sz w:val="24"/>
          <w:szCs w:val="24"/>
        </w:rPr>
        <w:t>(наименование муниципального образования)</w:t>
      </w:r>
    </w:p>
    <w:p w:rsidR="0055440C" w:rsidRPr="00DF17B8" w:rsidRDefault="005B77E7">
      <w:pPr>
        <w:spacing w:after="0" w:line="240" w:lineRule="auto"/>
        <w:ind w:firstLine="567"/>
        <w:jc w:val="both"/>
        <w:rPr>
          <w:bCs/>
          <w:sz w:val="24"/>
          <w:szCs w:val="24"/>
        </w:rPr>
      </w:pPr>
      <w:r w:rsidRPr="00DF17B8">
        <w:rPr>
          <w:bCs/>
          <w:sz w:val="24"/>
          <w:szCs w:val="24"/>
        </w:rPr>
        <w:t xml:space="preserve">                     (для юридических лиц и</w:t>
      </w:r>
      <w:r w:rsidRPr="00DF17B8">
        <w:rPr>
          <w:sz w:val="24"/>
          <w:szCs w:val="24"/>
        </w:rPr>
        <w:t xml:space="preserve"> </w:t>
      </w:r>
      <w:r w:rsidRPr="00DF17B8">
        <w:rPr>
          <w:bCs/>
          <w:sz w:val="24"/>
          <w:szCs w:val="24"/>
        </w:rPr>
        <w:t>индивидуальных предпринимателей)</w:t>
      </w:r>
    </w:p>
    <w:p w:rsidR="0055440C" w:rsidRPr="00DF17B8" w:rsidRDefault="0055440C" w:rsidP="00DF17B8">
      <w:pPr>
        <w:spacing w:after="0" w:line="240" w:lineRule="auto"/>
        <w:jc w:val="both"/>
        <w:rPr>
          <w:bCs/>
          <w:sz w:val="24"/>
          <w:szCs w:val="24"/>
        </w:rPr>
      </w:pPr>
    </w:p>
    <w:tbl>
      <w:tblPr>
        <w:tblW w:w="4772" w:type="pct"/>
        <w:tblLook w:val="04A0"/>
      </w:tblPr>
      <w:tblGrid>
        <w:gridCol w:w="9853"/>
      </w:tblGrid>
      <w:tr w:rsidR="0055440C" w:rsidRPr="00DF17B8">
        <w:trPr>
          <w:trHeight w:val="1240"/>
        </w:trPr>
        <w:tc>
          <w:tcPr>
            <w:tcW w:w="5000" w:type="pct"/>
            <w:vMerge w:val="restart"/>
            <w:vAlign w:val="center"/>
          </w:tcPr>
          <w:p w:rsidR="0055440C" w:rsidRPr="00DF17B8" w:rsidRDefault="005B77E7">
            <w:pPr>
              <w:autoSpaceDE w:val="0"/>
              <w:autoSpaceDN w:val="0"/>
              <w:adjustRightInd w:val="0"/>
              <w:spacing w:after="0" w:line="240" w:lineRule="auto"/>
              <w:rPr>
                <w:sz w:val="24"/>
                <w:szCs w:val="24"/>
              </w:rPr>
            </w:pPr>
            <w:r w:rsidRPr="00DF17B8">
              <w:rPr>
                <w:sz w:val="24"/>
                <w:szCs w:val="24"/>
              </w:rPr>
              <w:t>Фирменный бланк (при наличии)</w:t>
            </w:r>
          </w:p>
          <w:p w:rsidR="0055440C" w:rsidRPr="00DF17B8" w:rsidRDefault="0055440C">
            <w:pPr>
              <w:autoSpaceDE w:val="0"/>
              <w:autoSpaceDN w:val="0"/>
              <w:adjustRightInd w:val="0"/>
              <w:spacing w:after="0" w:line="240" w:lineRule="auto"/>
              <w:ind w:left="5245"/>
              <w:jc w:val="both"/>
              <w:rPr>
                <w:sz w:val="24"/>
                <w:szCs w:val="24"/>
              </w:rPr>
            </w:pPr>
          </w:p>
          <w:p w:rsidR="0055440C" w:rsidRPr="00DF17B8" w:rsidRDefault="005B77E7">
            <w:pPr>
              <w:pBdr>
                <w:bottom w:val="single" w:sz="12" w:space="1" w:color="auto"/>
              </w:pBdr>
              <w:autoSpaceDE w:val="0"/>
              <w:autoSpaceDN w:val="0"/>
              <w:adjustRightInd w:val="0"/>
              <w:spacing w:after="0" w:line="240" w:lineRule="auto"/>
              <w:ind w:left="5245"/>
              <w:jc w:val="both"/>
              <w:rPr>
                <w:sz w:val="24"/>
                <w:szCs w:val="24"/>
              </w:rPr>
            </w:pPr>
            <w:r w:rsidRPr="00DF17B8">
              <w:rPr>
                <w:sz w:val="24"/>
                <w:szCs w:val="24"/>
              </w:rPr>
              <w:t>Заявитель _________________________</w:t>
            </w:r>
          </w:p>
          <w:p w:rsidR="0055440C" w:rsidRPr="00DF17B8" w:rsidRDefault="0055440C">
            <w:pPr>
              <w:pBdr>
                <w:bottom w:val="single" w:sz="12" w:space="1" w:color="auto"/>
              </w:pBdr>
              <w:autoSpaceDE w:val="0"/>
              <w:autoSpaceDN w:val="0"/>
              <w:adjustRightInd w:val="0"/>
              <w:spacing w:after="0" w:line="240" w:lineRule="auto"/>
              <w:ind w:left="5245"/>
              <w:jc w:val="both"/>
              <w:rPr>
                <w:sz w:val="24"/>
                <w:szCs w:val="24"/>
              </w:rPr>
            </w:pPr>
          </w:p>
          <w:p w:rsidR="0055440C" w:rsidRPr="00DF17B8" w:rsidRDefault="005B77E7">
            <w:pPr>
              <w:autoSpaceDE w:val="0"/>
              <w:autoSpaceDN w:val="0"/>
              <w:adjustRightInd w:val="0"/>
              <w:spacing w:after="0" w:line="240" w:lineRule="auto"/>
              <w:ind w:left="5245"/>
              <w:rPr>
                <w:sz w:val="24"/>
                <w:szCs w:val="24"/>
              </w:rPr>
            </w:pPr>
            <w:r w:rsidRPr="00DF17B8">
              <w:rPr>
                <w:sz w:val="24"/>
                <w:szCs w:val="24"/>
              </w:rPr>
              <w:t>(название, организационно-правовая форма юридического лица)</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ИНН: ______________________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ОГРН: 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Адрес места нахождения юридического лица, индивидуального предпринимателя</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__________________________________________________________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Фактический адрес нахождения (при наличии):</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______________________________</w:t>
            </w:r>
            <w:r w:rsidR="00DF17B8" w:rsidRPr="00DF17B8">
              <w:rPr>
                <w:sz w:val="24"/>
                <w:szCs w:val="24"/>
              </w:rPr>
              <w:t>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Адрес электронной почты:</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_______________________________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Номер контактного телефона:</w:t>
            </w:r>
          </w:p>
          <w:p w:rsidR="0055440C" w:rsidRPr="00DF17B8" w:rsidRDefault="005B77E7" w:rsidP="00DF17B8">
            <w:pPr>
              <w:autoSpaceDE w:val="0"/>
              <w:autoSpaceDN w:val="0"/>
              <w:adjustRightInd w:val="0"/>
              <w:spacing w:after="0" w:line="240" w:lineRule="auto"/>
              <w:ind w:left="5245"/>
              <w:jc w:val="both"/>
              <w:rPr>
                <w:sz w:val="24"/>
                <w:szCs w:val="24"/>
              </w:rPr>
            </w:pPr>
            <w:r w:rsidRPr="00DF17B8">
              <w:rPr>
                <w:sz w:val="24"/>
                <w:szCs w:val="24"/>
              </w:rPr>
              <w:t>_______________________________</w:t>
            </w:r>
          </w:p>
          <w:p w:rsidR="0055440C" w:rsidRPr="00DF17B8" w:rsidRDefault="005B77E7">
            <w:pPr>
              <w:spacing w:after="0" w:line="240" w:lineRule="auto"/>
              <w:jc w:val="right"/>
              <w:rPr>
                <w:sz w:val="24"/>
                <w:szCs w:val="24"/>
              </w:rPr>
            </w:pPr>
            <w:r w:rsidRPr="00DF17B8">
              <w:rPr>
                <w:sz w:val="24"/>
                <w:szCs w:val="24"/>
              </w:rPr>
              <w:t>____</w:t>
            </w:r>
          </w:p>
        </w:tc>
      </w:tr>
      <w:tr w:rsidR="0055440C" w:rsidRPr="00DF17B8">
        <w:trPr>
          <w:trHeight w:val="629"/>
        </w:trPr>
        <w:tc>
          <w:tcPr>
            <w:tcW w:w="5000" w:type="pct"/>
            <w:vMerge/>
            <w:vAlign w:val="center"/>
          </w:tcPr>
          <w:p w:rsidR="0055440C" w:rsidRPr="00DF17B8" w:rsidRDefault="0055440C">
            <w:pPr>
              <w:spacing w:after="0" w:line="240" w:lineRule="auto"/>
              <w:jc w:val="both"/>
              <w:rPr>
                <w:sz w:val="24"/>
                <w:szCs w:val="24"/>
              </w:rPr>
            </w:pPr>
          </w:p>
        </w:tc>
      </w:tr>
      <w:tr w:rsidR="0055440C" w:rsidRPr="00DF17B8">
        <w:trPr>
          <w:trHeight w:val="322"/>
        </w:trPr>
        <w:tc>
          <w:tcPr>
            <w:tcW w:w="5000" w:type="pct"/>
            <w:vMerge/>
          </w:tcPr>
          <w:p w:rsidR="0055440C" w:rsidRPr="00DF17B8" w:rsidRDefault="0055440C">
            <w:pPr>
              <w:spacing w:after="0" w:line="240" w:lineRule="auto"/>
              <w:jc w:val="both"/>
              <w:rPr>
                <w:sz w:val="24"/>
                <w:szCs w:val="24"/>
              </w:rPr>
            </w:pPr>
          </w:p>
        </w:tc>
      </w:tr>
    </w:tbl>
    <w:p w:rsidR="0055440C" w:rsidRPr="00DF17B8" w:rsidRDefault="005B77E7">
      <w:pPr>
        <w:spacing w:after="0" w:line="240" w:lineRule="auto"/>
        <w:jc w:val="both"/>
        <w:rPr>
          <w:sz w:val="24"/>
          <w:szCs w:val="24"/>
        </w:rPr>
      </w:pPr>
      <w:r w:rsidRPr="00DF17B8">
        <w:rPr>
          <w:sz w:val="24"/>
          <w:szCs w:val="24"/>
        </w:rPr>
        <w:t>Заявитель сда</w:t>
      </w:r>
      <w:proofErr w:type="gramStart"/>
      <w:r w:rsidRPr="00DF17B8">
        <w:rPr>
          <w:sz w:val="24"/>
          <w:szCs w:val="24"/>
        </w:rPr>
        <w:t>л(</w:t>
      </w:r>
      <w:proofErr w:type="gramEnd"/>
      <w:r w:rsidRPr="00DF17B8">
        <w:rPr>
          <w:sz w:val="24"/>
          <w:szCs w:val="24"/>
        </w:rPr>
        <w:t xml:space="preserve">-а), а специалист </w:t>
      </w:r>
      <w:bookmarkStart w:id="10" w:name="OLE_LINK29"/>
      <w:bookmarkStart w:id="11" w:name="OLE_LINK30"/>
      <w:r w:rsidRPr="00DF17B8">
        <w:rPr>
          <w:sz w:val="24"/>
          <w:szCs w:val="24"/>
        </w:rPr>
        <w:t>_______________________________,</w:t>
      </w:r>
      <w:bookmarkEnd w:id="10"/>
      <w:bookmarkEnd w:id="11"/>
      <w:r w:rsidRPr="00DF17B8">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DF17B8" w:rsidRDefault="005B77E7">
      <w:pPr>
        <w:spacing w:after="0" w:line="240" w:lineRule="auto"/>
        <w:jc w:val="center"/>
        <w:rPr>
          <w:bCs/>
          <w:sz w:val="24"/>
          <w:szCs w:val="24"/>
        </w:rPr>
      </w:pPr>
      <w:r w:rsidRPr="00DF17B8">
        <w:rPr>
          <w:sz w:val="24"/>
          <w:szCs w:val="24"/>
        </w:rPr>
        <w:t>(наименование муниципального образования)</w:t>
      </w:r>
    </w:p>
    <w:p w:rsidR="0055440C" w:rsidRPr="00DF17B8" w:rsidRDefault="005B77E7">
      <w:pPr>
        <w:spacing w:after="0" w:line="240" w:lineRule="auto"/>
        <w:jc w:val="both"/>
        <w:rPr>
          <w:sz w:val="24"/>
          <w:szCs w:val="24"/>
        </w:rPr>
      </w:pPr>
      <w:r w:rsidRPr="00DF17B8">
        <w:rPr>
          <w:sz w:val="24"/>
          <w:szCs w:val="24"/>
        </w:rPr>
        <w:t>следующие документы:</w:t>
      </w:r>
    </w:p>
    <w:p w:rsidR="0055440C" w:rsidRPr="00DF17B8"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DF17B8">
        <w:tc>
          <w:tcPr>
            <w:tcW w:w="682" w:type="pct"/>
            <w:vAlign w:val="center"/>
          </w:tcPr>
          <w:p w:rsidR="0055440C" w:rsidRPr="00DF17B8" w:rsidRDefault="005B77E7">
            <w:pPr>
              <w:spacing w:after="0" w:line="240" w:lineRule="auto"/>
              <w:jc w:val="both"/>
              <w:rPr>
                <w:sz w:val="24"/>
                <w:szCs w:val="24"/>
              </w:rPr>
            </w:pPr>
            <w:r w:rsidRPr="00DF17B8">
              <w:rPr>
                <w:sz w:val="24"/>
                <w:szCs w:val="24"/>
              </w:rPr>
              <w:t xml:space="preserve">№ </w:t>
            </w:r>
            <w:proofErr w:type="gramStart"/>
            <w:r w:rsidRPr="00DF17B8">
              <w:rPr>
                <w:sz w:val="24"/>
                <w:szCs w:val="24"/>
              </w:rPr>
              <w:t>п</w:t>
            </w:r>
            <w:proofErr w:type="gramEnd"/>
            <w:r w:rsidRPr="00DF17B8">
              <w:rPr>
                <w:sz w:val="24"/>
                <w:szCs w:val="24"/>
              </w:rPr>
              <w:t>/п</w:t>
            </w:r>
          </w:p>
        </w:tc>
        <w:tc>
          <w:tcPr>
            <w:tcW w:w="1536" w:type="pct"/>
            <w:vAlign w:val="center"/>
          </w:tcPr>
          <w:p w:rsidR="0055440C" w:rsidRPr="00DF17B8" w:rsidRDefault="005B77E7">
            <w:pPr>
              <w:spacing w:after="0" w:line="240" w:lineRule="auto"/>
              <w:jc w:val="both"/>
              <w:rPr>
                <w:sz w:val="24"/>
                <w:szCs w:val="24"/>
              </w:rPr>
            </w:pPr>
            <w:r w:rsidRPr="00DF17B8">
              <w:rPr>
                <w:sz w:val="24"/>
                <w:szCs w:val="24"/>
              </w:rPr>
              <w:t>Документ</w:t>
            </w:r>
          </w:p>
        </w:tc>
        <w:tc>
          <w:tcPr>
            <w:tcW w:w="1626" w:type="pct"/>
            <w:vAlign w:val="center"/>
          </w:tcPr>
          <w:p w:rsidR="0055440C" w:rsidRPr="00DF17B8" w:rsidRDefault="005B77E7">
            <w:pPr>
              <w:spacing w:after="0" w:line="240" w:lineRule="auto"/>
              <w:jc w:val="both"/>
              <w:rPr>
                <w:sz w:val="24"/>
                <w:szCs w:val="24"/>
              </w:rPr>
            </w:pPr>
            <w:r w:rsidRPr="00DF17B8">
              <w:rPr>
                <w:sz w:val="24"/>
                <w:szCs w:val="24"/>
              </w:rPr>
              <w:t>Вид документа</w:t>
            </w:r>
          </w:p>
        </w:tc>
        <w:tc>
          <w:tcPr>
            <w:tcW w:w="1156" w:type="pct"/>
            <w:vAlign w:val="center"/>
          </w:tcPr>
          <w:p w:rsidR="0055440C" w:rsidRPr="00DF17B8" w:rsidRDefault="005B77E7">
            <w:pPr>
              <w:spacing w:after="0" w:line="240" w:lineRule="auto"/>
              <w:jc w:val="both"/>
              <w:rPr>
                <w:sz w:val="24"/>
                <w:szCs w:val="24"/>
              </w:rPr>
            </w:pPr>
            <w:r w:rsidRPr="00DF17B8">
              <w:rPr>
                <w:sz w:val="24"/>
                <w:szCs w:val="24"/>
              </w:rPr>
              <w:t>Кол-во листов</w:t>
            </w:r>
          </w:p>
        </w:tc>
      </w:tr>
      <w:tr w:rsidR="0055440C" w:rsidRPr="00DF17B8">
        <w:tc>
          <w:tcPr>
            <w:tcW w:w="682" w:type="pct"/>
            <w:vAlign w:val="center"/>
          </w:tcPr>
          <w:p w:rsidR="0055440C" w:rsidRPr="00DF17B8" w:rsidRDefault="0055440C">
            <w:pPr>
              <w:spacing w:after="0" w:line="240" w:lineRule="auto"/>
              <w:jc w:val="both"/>
              <w:rPr>
                <w:sz w:val="24"/>
                <w:szCs w:val="24"/>
              </w:rPr>
            </w:pPr>
          </w:p>
        </w:tc>
        <w:tc>
          <w:tcPr>
            <w:tcW w:w="1536" w:type="pct"/>
            <w:vAlign w:val="center"/>
          </w:tcPr>
          <w:p w:rsidR="0055440C" w:rsidRPr="00DF17B8" w:rsidRDefault="0055440C">
            <w:pPr>
              <w:spacing w:after="0" w:line="240" w:lineRule="auto"/>
              <w:jc w:val="both"/>
              <w:rPr>
                <w:sz w:val="24"/>
                <w:szCs w:val="24"/>
              </w:rPr>
            </w:pPr>
          </w:p>
        </w:tc>
        <w:tc>
          <w:tcPr>
            <w:tcW w:w="1626" w:type="pct"/>
            <w:vAlign w:val="center"/>
          </w:tcPr>
          <w:p w:rsidR="0055440C" w:rsidRPr="00DF17B8" w:rsidRDefault="0055440C">
            <w:pPr>
              <w:spacing w:after="0" w:line="240" w:lineRule="auto"/>
              <w:jc w:val="both"/>
              <w:rPr>
                <w:sz w:val="24"/>
                <w:szCs w:val="24"/>
              </w:rPr>
            </w:pPr>
          </w:p>
        </w:tc>
        <w:tc>
          <w:tcPr>
            <w:tcW w:w="1156" w:type="pct"/>
            <w:vAlign w:val="center"/>
          </w:tcPr>
          <w:p w:rsidR="0055440C" w:rsidRPr="00DF17B8" w:rsidRDefault="0055440C">
            <w:pPr>
              <w:spacing w:after="0" w:line="240" w:lineRule="auto"/>
              <w:jc w:val="both"/>
              <w:rPr>
                <w:sz w:val="24"/>
                <w:szCs w:val="24"/>
              </w:rPr>
            </w:pPr>
          </w:p>
        </w:tc>
      </w:tr>
    </w:tbl>
    <w:p w:rsidR="0055440C" w:rsidRPr="00DF17B8" w:rsidRDefault="0055440C">
      <w:pPr>
        <w:spacing w:after="0" w:line="240" w:lineRule="auto"/>
        <w:jc w:val="both"/>
        <w:rPr>
          <w:sz w:val="24"/>
          <w:szCs w:val="24"/>
          <w:lang w:val="en-US"/>
        </w:rPr>
      </w:pPr>
    </w:p>
    <w:tbl>
      <w:tblPr>
        <w:tblW w:w="5000" w:type="pct"/>
        <w:tblLook w:val="04A0"/>
      </w:tblPr>
      <w:tblGrid>
        <w:gridCol w:w="930"/>
        <w:gridCol w:w="2617"/>
        <w:gridCol w:w="2107"/>
        <w:gridCol w:w="2471"/>
        <w:gridCol w:w="122"/>
        <w:gridCol w:w="1606"/>
      </w:tblGrid>
      <w:tr w:rsidR="0055440C" w:rsidRPr="00DF17B8">
        <w:tc>
          <w:tcPr>
            <w:tcW w:w="472" w:type="pct"/>
            <w:vMerge w:val="restart"/>
            <w:shd w:val="clear" w:color="auto" w:fill="auto"/>
          </w:tcPr>
          <w:p w:rsidR="0055440C" w:rsidRPr="00DF17B8" w:rsidRDefault="005B77E7">
            <w:pPr>
              <w:spacing w:after="0" w:line="240" w:lineRule="auto"/>
              <w:jc w:val="both"/>
              <w:rPr>
                <w:sz w:val="24"/>
                <w:szCs w:val="24"/>
                <w:lang w:val="en-US"/>
              </w:rPr>
            </w:pPr>
            <w:bookmarkStart w:id="12" w:name="OLE_LINK33"/>
            <w:bookmarkStart w:id="13" w:name="OLE_LINK34"/>
            <w:r w:rsidRPr="00DF17B8">
              <w:rPr>
                <w:bCs/>
                <w:sz w:val="24"/>
                <w:szCs w:val="24"/>
              </w:rPr>
              <w:t>Итого</w:t>
            </w:r>
          </w:p>
        </w:tc>
        <w:tc>
          <w:tcPr>
            <w:tcW w:w="3713" w:type="pct"/>
            <w:gridSpan w:val="4"/>
            <w:tcBorders>
              <w:bottom w:val="single" w:sz="8" w:space="0" w:color="auto"/>
            </w:tcBorders>
            <w:shd w:val="clear" w:color="auto" w:fill="auto"/>
            <w:vAlign w:val="bottom"/>
          </w:tcPr>
          <w:p w:rsidR="0055440C" w:rsidRPr="00DF17B8" w:rsidRDefault="0055440C">
            <w:pPr>
              <w:spacing w:after="0" w:line="240" w:lineRule="auto"/>
              <w:jc w:val="both"/>
              <w:rPr>
                <w:sz w:val="24"/>
                <w:szCs w:val="24"/>
                <w:lang w:val="en-US"/>
              </w:rPr>
            </w:pPr>
          </w:p>
        </w:tc>
        <w:tc>
          <w:tcPr>
            <w:tcW w:w="815" w:type="pct"/>
            <w:vMerge w:val="restart"/>
            <w:shd w:val="clear" w:color="auto" w:fill="auto"/>
          </w:tcPr>
          <w:p w:rsidR="0055440C" w:rsidRPr="00DF17B8" w:rsidRDefault="005B77E7">
            <w:pPr>
              <w:spacing w:after="0" w:line="240" w:lineRule="auto"/>
              <w:jc w:val="both"/>
              <w:rPr>
                <w:sz w:val="24"/>
                <w:szCs w:val="24"/>
                <w:lang w:val="en-US"/>
              </w:rPr>
            </w:pPr>
            <w:r w:rsidRPr="00DF17B8">
              <w:rPr>
                <w:bCs/>
                <w:sz w:val="24"/>
                <w:szCs w:val="24"/>
              </w:rPr>
              <w:t>листов</w:t>
            </w:r>
          </w:p>
        </w:tc>
      </w:tr>
      <w:tr w:rsidR="0055440C" w:rsidRPr="00DF17B8">
        <w:tc>
          <w:tcPr>
            <w:tcW w:w="472" w:type="pct"/>
            <w:vMerge/>
            <w:shd w:val="clear" w:color="auto" w:fill="auto"/>
          </w:tcPr>
          <w:p w:rsidR="0055440C" w:rsidRPr="00DF17B8"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Pr="00DF17B8" w:rsidRDefault="005B77E7" w:rsidP="00DF17B8">
            <w:pPr>
              <w:spacing w:after="0" w:line="240" w:lineRule="auto"/>
              <w:jc w:val="center"/>
              <w:rPr>
                <w:iCs/>
                <w:sz w:val="24"/>
                <w:szCs w:val="24"/>
              </w:rPr>
            </w:pPr>
            <w:bookmarkStart w:id="14" w:name="OLE_LINK23"/>
            <w:bookmarkStart w:id="15" w:name="OLE_LINK24"/>
            <w:r w:rsidRPr="00DF17B8">
              <w:rPr>
                <w:iCs/>
                <w:sz w:val="24"/>
                <w:szCs w:val="24"/>
              </w:rPr>
              <w:t>(указывается количество листов прописью)</w:t>
            </w:r>
            <w:bookmarkEnd w:id="14"/>
            <w:bookmarkEnd w:id="15"/>
          </w:p>
        </w:tc>
        <w:tc>
          <w:tcPr>
            <w:tcW w:w="815" w:type="pct"/>
            <w:vMerge/>
            <w:shd w:val="clear" w:color="auto" w:fill="auto"/>
          </w:tcPr>
          <w:p w:rsidR="0055440C" w:rsidRPr="00DF17B8" w:rsidRDefault="0055440C">
            <w:pPr>
              <w:spacing w:after="0" w:line="240" w:lineRule="auto"/>
              <w:jc w:val="center"/>
              <w:rPr>
                <w:sz w:val="24"/>
                <w:szCs w:val="24"/>
                <w:lang w:val="en-US"/>
              </w:rPr>
            </w:pPr>
          </w:p>
        </w:tc>
      </w:tr>
      <w:tr w:rsidR="0055440C" w:rsidRPr="00DF17B8">
        <w:tc>
          <w:tcPr>
            <w:tcW w:w="472" w:type="pct"/>
            <w:vMerge/>
            <w:shd w:val="clear" w:color="auto" w:fill="auto"/>
          </w:tcPr>
          <w:p w:rsidR="0055440C" w:rsidRPr="00DF17B8" w:rsidRDefault="0055440C">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rsidR="0055440C" w:rsidRPr="00DF17B8" w:rsidRDefault="0055440C">
            <w:pPr>
              <w:spacing w:after="0" w:line="240" w:lineRule="auto"/>
              <w:jc w:val="both"/>
              <w:rPr>
                <w:sz w:val="24"/>
                <w:szCs w:val="24"/>
                <w:lang w:val="en-US"/>
              </w:rPr>
            </w:pPr>
          </w:p>
        </w:tc>
        <w:tc>
          <w:tcPr>
            <w:tcW w:w="815" w:type="pct"/>
            <w:vMerge w:val="restart"/>
            <w:shd w:val="clear" w:color="auto" w:fill="auto"/>
          </w:tcPr>
          <w:p w:rsidR="0055440C" w:rsidRPr="00DF17B8" w:rsidRDefault="005B77E7">
            <w:pPr>
              <w:spacing w:after="0" w:line="240" w:lineRule="auto"/>
              <w:jc w:val="both"/>
              <w:rPr>
                <w:bCs/>
                <w:sz w:val="24"/>
                <w:szCs w:val="24"/>
                <w:lang w:val="en-US"/>
              </w:rPr>
            </w:pPr>
            <w:r w:rsidRPr="00DF17B8">
              <w:rPr>
                <w:bCs/>
                <w:sz w:val="24"/>
                <w:szCs w:val="24"/>
              </w:rPr>
              <w:t>документов</w:t>
            </w:r>
          </w:p>
        </w:tc>
      </w:tr>
      <w:tr w:rsidR="0055440C" w:rsidRPr="00DF17B8">
        <w:tc>
          <w:tcPr>
            <w:tcW w:w="472" w:type="pct"/>
            <w:vMerge/>
            <w:shd w:val="clear" w:color="auto" w:fill="auto"/>
          </w:tcPr>
          <w:p w:rsidR="0055440C" w:rsidRPr="00DF17B8" w:rsidRDefault="0055440C">
            <w:pPr>
              <w:spacing w:after="0" w:line="240" w:lineRule="auto"/>
              <w:jc w:val="both"/>
              <w:rPr>
                <w:sz w:val="24"/>
                <w:szCs w:val="24"/>
                <w:lang w:val="en-US"/>
              </w:rPr>
            </w:pPr>
          </w:p>
        </w:tc>
        <w:tc>
          <w:tcPr>
            <w:tcW w:w="3713" w:type="pct"/>
            <w:gridSpan w:val="4"/>
            <w:tcBorders>
              <w:top w:val="single" w:sz="8" w:space="0" w:color="auto"/>
            </w:tcBorders>
            <w:shd w:val="clear" w:color="auto" w:fill="auto"/>
          </w:tcPr>
          <w:p w:rsidR="0055440C" w:rsidRPr="00DF17B8" w:rsidRDefault="005B77E7">
            <w:pPr>
              <w:tabs>
                <w:tab w:val="left" w:pos="6113"/>
              </w:tabs>
              <w:spacing w:after="0" w:line="240" w:lineRule="auto"/>
              <w:jc w:val="center"/>
              <w:rPr>
                <w:sz w:val="24"/>
                <w:szCs w:val="24"/>
                <w:lang w:val="en-US"/>
              </w:rPr>
            </w:pPr>
            <w:r w:rsidRPr="00DF17B8">
              <w:rPr>
                <w:iCs/>
                <w:sz w:val="24"/>
                <w:szCs w:val="24"/>
              </w:rPr>
              <w:t>(указывается количество документов прописью)</w:t>
            </w:r>
          </w:p>
        </w:tc>
        <w:tc>
          <w:tcPr>
            <w:tcW w:w="815" w:type="pct"/>
            <w:vMerge/>
            <w:shd w:val="clear" w:color="auto" w:fill="auto"/>
          </w:tcPr>
          <w:p w:rsidR="0055440C" w:rsidRPr="00DF17B8" w:rsidRDefault="0055440C">
            <w:pPr>
              <w:spacing w:after="0" w:line="240" w:lineRule="auto"/>
              <w:jc w:val="both"/>
              <w:rPr>
                <w:sz w:val="24"/>
                <w:szCs w:val="24"/>
                <w:lang w:val="en-US"/>
              </w:rPr>
            </w:pPr>
          </w:p>
        </w:tc>
      </w:tr>
      <w:tr w:rsidR="0055440C" w:rsidRPr="00DF17B8">
        <w:trPr>
          <w:trHeight w:val="269"/>
        </w:trPr>
        <w:tc>
          <w:tcPr>
            <w:tcW w:w="2869" w:type="pct"/>
            <w:gridSpan w:val="3"/>
            <w:shd w:val="clear" w:color="auto" w:fill="auto"/>
          </w:tcPr>
          <w:p w:rsidR="0055440C" w:rsidRPr="00DF17B8" w:rsidRDefault="005B77E7">
            <w:pPr>
              <w:spacing w:after="0" w:line="240" w:lineRule="auto"/>
              <w:jc w:val="both"/>
              <w:rPr>
                <w:sz w:val="24"/>
                <w:szCs w:val="24"/>
                <w:lang w:val="en-US"/>
              </w:rPr>
            </w:pPr>
            <w:bookmarkStart w:id="16" w:name="OLE_LINK11"/>
            <w:bookmarkStart w:id="17" w:name="OLE_LINK12"/>
            <w:bookmarkEnd w:id="12"/>
            <w:bookmarkEnd w:id="13"/>
            <w:r w:rsidRPr="00DF17B8">
              <w:rPr>
                <w:sz w:val="24"/>
                <w:szCs w:val="24"/>
              </w:rPr>
              <w:t>Дата выдачи расписки:</w:t>
            </w:r>
          </w:p>
        </w:tc>
        <w:tc>
          <w:tcPr>
            <w:tcW w:w="2131" w:type="pct"/>
            <w:gridSpan w:val="3"/>
            <w:shd w:val="clear" w:color="auto" w:fill="auto"/>
          </w:tcPr>
          <w:p w:rsidR="0055440C" w:rsidRPr="00DF17B8" w:rsidRDefault="005B77E7">
            <w:pPr>
              <w:spacing w:after="0" w:line="240" w:lineRule="auto"/>
              <w:jc w:val="both"/>
              <w:rPr>
                <w:sz w:val="24"/>
                <w:szCs w:val="24"/>
              </w:rPr>
            </w:pPr>
            <w:r w:rsidRPr="00DF17B8">
              <w:rPr>
                <w:sz w:val="24"/>
                <w:szCs w:val="24"/>
                <w:lang w:val="en-US"/>
              </w:rPr>
              <w:t>«</w:t>
            </w:r>
            <w:r w:rsidRPr="00DF17B8">
              <w:rPr>
                <w:sz w:val="24"/>
                <w:szCs w:val="24"/>
              </w:rPr>
              <w:t>__</w:t>
            </w:r>
            <w:r w:rsidRPr="00DF17B8">
              <w:rPr>
                <w:sz w:val="24"/>
                <w:szCs w:val="24"/>
                <w:lang w:val="en-US"/>
              </w:rPr>
              <w:t xml:space="preserve">» </w:t>
            </w:r>
            <w:r w:rsidRPr="00DF17B8">
              <w:rPr>
                <w:sz w:val="24"/>
                <w:szCs w:val="24"/>
              </w:rPr>
              <w:t>________</w:t>
            </w:r>
            <w:r w:rsidRPr="00DF17B8">
              <w:rPr>
                <w:sz w:val="24"/>
                <w:szCs w:val="24"/>
                <w:lang w:val="en-US"/>
              </w:rPr>
              <w:t xml:space="preserve"> 20</w:t>
            </w:r>
            <w:r w:rsidRPr="00DF17B8">
              <w:rPr>
                <w:sz w:val="24"/>
                <w:szCs w:val="24"/>
              </w:rPr>
              <w:t>__</w:t>
            </w:r>
            <w:r w:rsidRPr="00DF17B8">
              <w:rPr>
                <w:sz w:val="24"/>
                <w:szCs w:val="24"/>
                <w:lang w:val="en-US"/>
              </w:rPr>
              <w:t xml:space="preserve"> г.</w:t>
            </w:r>
          </w:p>
        </w:tc>
      </w:tr>
      <w:tr w:rsidR="0055440C" w:rsidRPr="00DF17B8">
        <w:trPr>
          <w:trHeight w:val="269"/>
        </w:trPr>
        <w:tc>
          <w:tcPr>
            <w:tcW w:w="2869" w:type="pct"/>
            <w:gridSpan w:val="3"/>
            <w:shd w:val="clear" w:color="auto" w:fill="auto"/>
          </w:tcPr>
          <w:p w:rsidR="0055440C" w:rsidRPr="00DF17B8" w:rsidRDefault="005B77E7">
            <w:pPr>
              <w:spacing w:after="0" w:line="240" w:lineRule="auto"/>
              <w:jc w:val="both"/>
              <w:rPr>
                <w:sz w:val="24"/>
                <w:szCs w:val="24"/>
              </w:rPr>
            </w:pPr>
            <w:r w:rsidRPr="00DF17B8">
              <w:rPr>
                <w:sz w:val="24"/>
                <w:szCs w:val="24"/>
              </w:rPr>
              <w:t>Ориентировочная дата выдачи итоговог</w:t>
            </w:r>
            <w:proofErr w:type="gramStart"/>
            <w:r w:rsidRPr="00DF17B8">
              <w:rPr>
                <w:sz w:val="24"/>
                <w:szCs w:val="24"/>
              </w:rPr>
              <w:t>о(</w:t>
            </w:r>
            <w:proofErr w:type="gramEnd"/>
            <w:r w:rsidRPr="00DF17B8">
              <w:rPr>
                <w:sz w:val="24"/>
                <w:szCs w:val="24"/>
              </w:rPr>
              <w:t>-</w:t>
            </w:r>
            <w:proofErr w:type="spellStart"/>
            <w:r w:rsidRPr="00DF17B8">
              <w:rPr>
                <w:sz w:val="24"/>
                <w:szCs w:val="24"/>
              </w:rPr>
              <w:t>ых</w:t>
            </w:r>
            <w:proofErr w:type="spellEnd"/>
            <w:r w:rsidRPr="00DF17B8">
              <w:rPr>
                <w:sz w:val="24"/>
                <w:szCs w:val="24"/>
              </w:rPr>
              <w:t>) документа(-</w:t>
            </w:r>
            <w:proofErr w:type="spellStart"/>
            <w:r w:rsidRPr="00DF17B8">
              <w:rPr>
                <w:sz w:val="24"/>
                <w:szCs w:val="24"/>
              </w:rPr>
              <w:t>ов</w:t>
            </w:r>
            <w:proofErr w:type="spellEnd"/>
            <w:r w:rsidRPr="00DF17B8">
              <w:rPr>
                <w:sz w:val="24"/>
                <w:szCs w:val="24"/>
              </w:rPr>
              <w:t>):</w:t>
            </w:r>
          </w:p>
        </w:tc>
        <w:tc>
          <w:tcPr>
            <w:tcW w:w="2131" w:type="pct"/>
            <w:gridSpan w:val="3"/>
            <w:shd w:val="clear" w:color="auto" w:fill="auto"/>
          </w:tcPr>
          <w:p w:rsidR="0055440C" w:rsidRPr="00DF17B8" w:rsidRDefault="005B77E7">
            <w:pPr>
              <w:spacing w:after="0" w:line="240" w:lineRule="auto"/>
              <w:jc w:val="both"/>
              <w:rPr>
                <w:sz w:val="24"/>
                <w:szCs w:val="24"/>
                <w:lang w:val="en-US"/>
              </w:rPr>
            </w:pPr>
            <w:r w:rsidRPr="00DF17B8">
              <w:rPr>
                <w:sz w:val="24"/>
                <w:szCs w:val="24"/>
              </w:rPr>
              <w:t>«__» ________ 20__ г.</w:t>
            </w:r>
          </w:p>
        </w:tc>
      </w:tr>
      <w:tr w:rsidR="0055440C" w:rsidRPr="00DF17B8">
        <w:trPr>
          <w:trHeight w:val="269"/>
        </w:trPr>
        <w:tc>
          <w:tcPr>
            <w:tcW w:w="5000" w:type="pct"/>
            <w:gridSpan w:val="6"/>
            <w:shd w:val="clear" w:color="auto" w:fill="auto"/>
          </w:tcPr>
          <w:p w:rsidR="00DF17B8" w:rsidRDefault="005B77E7">
            <w:pPr>
              <w:spacing w:after="0" w:line="240" w:lineRule="auto"/>
              <w:jc w:val="both"/>
              <w:rPr>
                <w:sz w:val="24"/>
                <w:szCs w:val="24"/>
              </w:rPr>
            </w:pPr>
            <w:r w:rsidRPr="00DF17B8">
              <w:rPr>
                <w:sz w:val="24"/>
                <w:szCs w:val="24"/>
              </w:rPr>
              <w:t>Место выдачи: ______________</w:t>
            </w:r>
            <w:r w:rsidR="00DF17B8" w:rsidRPr="00DF17B8">
              <w:rPr>
                <w:sz w:val="24"/>
                <w:szCs w:val="24"/>
              </w:rPr>
              <w:t>___________</w:t>
            </w:r>
          </w:p>
          <w:p w:rsidR="0055440C" w:rsidRPr="00DF17B8" w:rsidRDefault="005B77E7">
            <w:pPr>
              <w:spacing w:after="0" w:line="240" w:lineRule="auto"/>
              <w:jc w:val="both"/>
              <w:rPr>
                <w:sz w:val="24"/>
                <w:szCs w:val="24"/>
              </w:rPr>
            </w:pPr>
            <w:r w:rsidRPr="00DF17B8">
              <w:rPr>
                <w:sz w:val="24"/>
                <w:szCs w:val="24"/>
              </w:rPr>
              <w:t>Регистрационный номер ______________________</w:t>
            </w:r>
          </w:p>
        </w:tc>
      </w:tr>
      <w:bookmarkEnd w:id="16"/>
      <w:bookmarkEnd w:id="17"/>
      <w:tr w:rsidR="0055440C" w:rsidRPr="00DF17B8">
        <w:tc>
          <w:tcPr>
            <w:tcW w:w="1800" w:type="pct"/>
            <w:gridSpan w:val="2"/>
            <w:vMerge w:val="restart"/>
            <w:shd w:val="clear" w:color="auto" w:fill="auto"/>
            <w:vAlign w:val="center"/>
          </w:tcPr>
          <w:p w:rsidR="0055440C" w:rsidRPr="00DF17B8" w:rsidRDefault="005B77E7">
            <w:pPr>
              <w:spacing w:after="0" w:line="240" w:lineRule="auto"/>
              <w:jc w:val="both"/>
              <w:rPr>
                <w:sz w:val="24"/>
                <w:szCs w:val="24"/>
              </w:rPr>
            </w:pPr>
            <w:r w:rsidRPr="00DF17B8">
              <w:rPr>
                <w:sz w:val="24"/>
                <w:szCs w:val="24"/>
              </w:rPr>
              <w:t>Специалист</w:t>
            </w:r>
          </w:p>
        </w:tc>
        <w:tc>
          <w:tcPr>
            <w:tcW w:w="2323" w:type="pct"/>
            <w:gridSpan w:val="2"/>
            <w:tcBorders>
              <w:bottom w:val="single" w:sz="8" w:space="0" w:color="auto"/>
            </w:tcBorders>
            <w:shd w:val="clear" w:color="auto" w:fill="auto"/>
            <w:vAlign w:val="bottom"/>
          </w:tcPr>
          <w:p w:rsidR="0055440C" w:rsidRPr="00DF17B8" w:rsidRDefault="0055440C">
            <w:pPr>
              <w:spacing w:after="0" w:line="240" w:lineRule="auto"/>
              <w:jc w:val="both"/>
              <w:rPr>
                <w:sz w:val="24"/>
                <w:szCs w:val="24"/>
              </w:rPr>
            </w:pPr>
          </w:p>
        </w:tc>
        <w:tc>
          <w:tcPr>
            <w:tcW w:w="877" w:type="pct"/>
            <w:gridSpan w:val="2"/>
            <w:tcBorders>
              <w:bottom w:val="single" w:sz="8" w:space="0" w:color="auto"/>
            </w:tcBorders>
            <w:shd w:val="clear" w:color="auto" w:fill="auto"/>
          </w:tcPr>
          <w:p w:rsidR="0055440C" w:rsidRPr="00DF17B8" w:rsidRDefault="0055440C">
            <w:pPr>
              <w:spacing w:after="0" w:line="240" w:lineRule="auto"/>
              <w:jc w:val="both"/>
              <w:rPr>
                <w:sz w:val="24"/>
                <w:szCs w:val="24"/>
              </w:rPr>
            </w:pPr>
          </w:p>
        </w:tc>
      </w:tr>
      <w:tr w:rsidR="0055440C" w:rsidRPr="00DF17B8">
        <w:tc>
          <w:tcPr>
            <w:tcW w:w="1800" w:type="pct"/>
            <w:gridSpan w:val="2"/>
            <w:vMerge/>
            <w:shd w:val="clear" w:color="auto" w:fill="auto"/>
            <w:vAlign w:val="center"/>
          </w:tcPr>
          <w:p w:rsidR="0055440C" w:rsidRPr="00DF17B8" w:rsidRDefault="0055440C">
            <w:pPr>
              <w:spacing w:after="0" w:line="240" w:lineRule="auto"/>
              <w:jc w:val="both"/>
              <w:rPr>
                <w:sz w:val="24"/>
                <w:szCs w:val="24"/>
              </w:rPr>
            </w:pPr>
          </w:p>
        </w:tc>
        <w:tc>
          <w:tcPr>
            <w:tcW w:w="3200" w:type="pct"/>
            <w:gridSpan w:val="4"/>
            <w:shd w:val="clear" w:color="auto" w:fill="auto"/>
          </w:tcPr>
          <w:p w:rsidR="0055440C" w:rsidRPr="00DF17B8" w:rsidRDefault="005B77E7">
            <w:pPr>
              <w:spacing w:after="0" w:line="240" w:lineRule="auto"/>
              <w:jc w:val="both"/>
              <w:rPr>
                <w:sz w:val="24"/>
                <w:szCs w:val="24"/>
                <w:lang w:val="en-US"/>
              </w:rPr>
            </w:pPr>
            <w:bookmarkStart w:id="18" w:name="OLE_LINK42"/>
            <w:bookmarkStart w:id="19" w:name="OLE_LINK41"/>
            <w:r w:rsidRPr="00DF17B8">
              <w:rPr>
                <w:iCs/>
                <w:sz w:val="24"/>
                <w:szCs w:val="24"/>
              </w:rPr>
              <w:t>(фамилия, инициалы)                                (подпись)</w:t>
            </w:r>
            <w:bookmarkEnd w:id="18"/>
            <w:bookmarkEnd w:id="19"/>
          </w:p>
        </w:tc>
      </w:tr>
    </w:tbl>
    <w:p w:rsidR="0055440C" w:rsidRPr="00DF17B8" w:rsidRDefault="0055440C" w:rsidP="00DF17B8">
      <w:pPr>
        <w:autoSpaceDE w:val="0"/>
        <w:autoSpaceDN w:val="0"/>
        <w:adjustRightInd w:val="0"/>
        <w:spacing w:after="0" w:line="240" w:lineRule="auto"/>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DF17B8">
        <w:tc>
          <w:tcPr>
            <w:tcW w:w="3190" w:type="dxa"/>
            <w:tcBorders>
              <w:top w:val="single" w:sz="4" w:space="0" w:color="auto"/>
            </w:tcBorders>
          </w:tcPr>
          <w:p w:rsidR="0055440C" w:rsidRPr="00DF17B8" w:rsidRDefault="005B77E7">
            <w:pPr>
              <w:autoSpaceDE w:val="0"/>
              <w:autoSpaceDN w:val="0"/>
              <w:adjustRightInd w:val="0"/>
              <w:spacing w:after="0" w:line="240" w:lineRule="auto"/>
              <w:jc w:val="center"/>
              <w:rPr>
                <w:sz w:val="24"/>
                <w:szCs w:val="24"/>
              </w:rPr>
            </w:pPr>
            <w:r w:rsidRPr="00DF17B8">
              <w:rPr>
                <w:sz w:val="24"/>
                <w:szCs w:val="24"/>
              </w:rPr>
              <w:t>(наименование должности руководителя юридического лица)</w:t>
            </w:r>
          </w:p>
        </w:tc>
        <w:tc>
          <w:tcPr>
            <w:tcW w:w="3190" w:type="dxa"/>
            <w:tcBorders>
              <w:top w:val="single" w:sz="4" w:space="0" w:color="auto"/>
            </w:tcBorders>
          </w:tcPr>
          <w:p w:rsidR="0055440C" w:rsidRPr="00DF17B8" w:rsidRDefault="005B77E7">
            <w:pPr>
              <w:autoSpaceDE w:val="0"/>
              <w:autoSpaceDN w:val="0"/>
              <w:adjustRightInd w:val="0"/>
              <w:spacing w:after="0" w:line="240" w:lineRule="auto"/>
              <w:jc w:val="center"/>
              <w:rPr>
                <w:sz w:val="24"/>
                <w:szCs w:val="24"/>
              </w:rPr>
            </w:pPr>
            <w:r w:rsidRPr="00DF17B8">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DF17B8" w:rsidRDefault="005B77E7">
            <w:pPr>
              <w:autoSpaceDE w:val="0"/>
              <w:autoSpaceDN w:val="0"/>
              <w:adjustRightInd w:val="0"/>
              <w:spacing w:after="0" w:line="240" w:lineRule="auto"/>
              <w:jc w:val="center"/>
              <w:rPr>
                <w:sz w:val="24"/>
                <w:szCs w:val="24"/>
              </w:rPr>
            </w:pPr>
            <w:r w:rsidRPr="00DF17B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jc w:val="center"/>
        <w:rPr>
          <w:sz w:val="24"/>
          <w:szCs w:val="24"/>
        </w:rPr>
      </w:pPr>
    </w:p>
    <w:p w:rsidR="0055440C" w:rsidRPr="00DF17B8" w:rsidRDefault="005B77E7">
      <w:pPr>
        <w:spacing w:line="240" w:lineRule="auto"/>
        <w:rPr>
          <w:sz w:val="24"/>
          <w:szCs w:val="24"/>
        </w:rPr>
      </w:pPr>
      <w:r w:rsidRPr="00DF17B8">
        <w:rPr>
          <w:sz w:val="24"/>
          <w:szCs w:val="24"/>
        </w:rPr>
        <w:t>Реквизиты документа, удостоверяющего личность уполномоченного представителя:</w:t>
      </w:r>
    </w:p>
    <w:p w:rsidR="0055440C" w:rsidRPr="00DF17B8" w:rsidRDefault="005B77E7">
      <w:pPr>
        <w:spacing w:line="240" w:lineRule="auto"/>
        <w:rPr>
          <w:sz w:val="24"/>
          <w:szCs w:val="24"/>
        </w:rPr>
      </w:pPr>
      <w:r w:rsidRPr="00DF17B8">
        <w:rPr>
          <w:sz w:val="24"/>
          <w:szCs w:val="24"/>
        </w:rPr>
        <w:t>___________________________________________________________________________________________________________________________________________________</w:t>
      </w:r>
    </w:p>
    <w:p w:rsidR="0055440C" w:rsidRPr="00DF17B8" w:rsidRDefault="005B77E7">
      <w:pPr>
        <w:autoSpaceDE w:val="0"/>
        <w:autoSpaceDN w:val="0"/>
        <w:adjustRightInd w:val="0"/>
        <w:spacing w:after="0" w:line="240" w:lineRule="auto"/>
        <w:jc w:val="center"/>
        <w:rPr>
          <w:sz w:val="24"/>
          <w:szCs w:val="24"/>
        </w:rPr>
      </w:pPr>
      <w:r w:rsidRPr="00DF17B8">
        <w:rPr>
          <w:sz w:val="24"/>
          <w:szCs w:val="24"/>
        </w:rPr>
        <w:t>(указывается наименование документы, номер, кем и когда выдан)</w:t>
      </w:r>
    </w:p>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p w:rsidR="0055440C" w:rsidRPr="00BB2A8F" w:rsidRDefault="0055440C">
      <w:pPr>
        <w:autoSpaceDE w:val="0"/>
        <w:autoSpaceDN w:val="0"/>
        <w:adjustRightInd w:val="0"/>
        <w:spacing w:after="0" w:line="240" w:lineRule="auto"/>
        <w:ind w:firstLine="709"/>
        <w:jc w:val="both"/>
        <w:rPr>
          <w:sz w:val="22"/>
          <w:szCs w:val="22"/>
        </w:rPr>
        <w:sectPr w:rsidR="0055440C" w:rsidRPr="00BB2A8F">
          <w:pgSz w:w="11905" w:h="16838"/>
          <w:pgMar w:top="851" w:right="567" w:bottom="1134" w:left="1701" w:header="284" w:footer="0" w:gutter="0"/>
          <w:pgNumType w:start="1"/>
          <w:cols w:space="720"/>
          <w:titlePg/>
          <w:docGrid w:linePitch="381"/>
        </w:sectPr>
      </w:pPr>
    </w:p>
    <w:p w:rsidR="0055440C" w:rsidRPr="00BB2A8F" w:rsidRDefault="005B77E7">
      <w:pPr>
        <w:spacing w:after="0" w:line="240" w:lineRule="auto"/>
        <w:ind w:firstLine="567"/>
        <w:jc w:val="center"/>
        <w:rPr>
          <w:bCs/>
          <w:sz w:val="20"/>
          <w:szCs w:val="20"/>
        </w:rPr>
      </w:pPr>
      <w:r w:rsidRPr="00BB2A8F">
        <w:rPr>
          <w:bCs/>
          <w:sz w:val="20"/>
          <w:szCs w:val="20"/>
        </w:rPr>
        <w:lastRenderedPageBreak/>
        <w:t>Расписка</w:t>
      </w:r>
    </w:p>
    <w:p w:rsidR="0055440C" w:rsidRPr="00BB2A8F" w:rsidRDefault="005B77E7">
      <w:pPr>
        <w:spacing w:after="0" w:line="240" w:lineRule="auto"/>
        <w:ind w:firstLine="567"/>
        <w:jc w:val="center"/>
        <w:rPr>
          <w:bCs/>
          <w:sz w:val="20"/>
          <w:szCs w:val="20"/>
        </w:rPr>
      </w:pPr>
      <w:r w:rsidRPr="00BB2A8F">
        <w:rPr>
          <w:bCs/>
          <w:sz w:val="20"/>
          <w:szCs w:val="20"/>
        </w:rPr>
        <w:t xml:space="preserve">о приеме документов на предоставление муниципальной услуги </w:t>
      </w:r>
    </w:p>
    <w:p w:rsidR="0055440C" w:rsidRPr="00BB2A8F" w:rsidRDefault="005B77E7">
      <w:pPr>
        <w:spacing w:after="0" w:line="240" w:lineRule="auto"/>
        <w:ind w:firstLine="567"/>
        <w:jc w:val="both"/>
        <w:rPr>
          <w:b/>
          <w:bCs/>
          <w:sz w:val="20"/>
          <w:szCs w:val="20"/>
        </w:rPr>
      </w:pPr>
      <w:r w:rsidRPr="00BB2A8F">
        <w:rPr>
          <w:bCs/>
          <w:sz w:val="20"/>
          <w:szCs w:val="20"/>
        </w:rPr>
        <w:t>«Предоставление</w:t>
      </w:r>
      <w:r w:rsidRPr="00BB2A8F">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B2A8F">
        <w:rPr>
          <w:bCs/>
          <w:sz w:val="20"/>
          <w:szCs w:val="20"/>
        </w:rPr>
        <w:t xml:space="preserve">» </w:t>
      </w:r>
      <w:proofErr w:type="gramStart"/>
      <w:r w:rsidRPr="00BB2A8F">
        <w:rPr>
          <w:bCs/>
          <w:sz w:val="20"/>
          <w:szCs w:val="20"/>
        </w:rPr>
        <w:t>в</w:t>
      </w:r>
      <w:proofErr w:type="gramEnd"/>
      <w:r w:rsidRPr="00BB2A8F">
        <w:rPr>
          <w:bCs/>
          <w:sz w:val="20"/>
          <w:szCs w:val="20"/>
        </w:rPr>
        <w:t xml:space="preserve"> </w:t>
      </w:r>
      <w:r w:rsidRPr="00BB2A8F">
        <w:rPr>
          <w:b/>
          <w:bCs/>
          <w:sz w:val="20"/>
          <w:szCs w:val="20"/>
        </w:rPr>
        <w:t>_____________________________________________________</w:t>
      </w:r>
    </w:p>
    <w:p w:rsidR="0055440C" w:rsidRPr="00BB2A8F" w:rsidRDefault="005B77E7">
      <w:pPr>
        <w:spacing w:after="0" w:line="240" w:lineRule="auto"/>
        <w:ind w:left="4248"/>
        <w:jc w:val="both"/>
        <w:rPr>
          <w:bCs/>
          <w:sz w:val="20"/>
          <w:szCs w:val="20"/>
        </w:rPr>
      </w:pPr>
      <w:r w:rsidRPr="00BB2A8F">
        <w:rPr>
          <w:bCs/>
          <w:sz w:val="20"/>
          <w:szCs w:val="20"/>
        </w:rPr>
        <w:t>(наименование муниципального образования)</w:t>
      </w:r>
    </w:p>
    <w:p w:rsidR="0055440C" w:rsidRPr="00BB2A8F" w:rsidRDefault="005B77E7">
      <w:pPr>
        <w:spacing w:after="0" w:line="240" w:lineRule="auto"/>
        <w:ind w:firstLine="567"/>
        <w:jc w:val="both"/>
        <w:rPr>
          <w:bCs/>
          <w:sz w:val="20"/>
          <w:szCs w:val="20"/>
        </w:rPr>
      </w:pPr>
      <w:r w:rsidRPr="00BB2A8F">
        <w:rPr>
          <w:bCs/>
          <w:sz w:val="20"/>
          <w:szCs w:val="20"/>
        </w:rPr>
        <w:t xml:space="preserve">                                                  (для физических лиц)</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Заявитель______________________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______________________________________________________________</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ind w:left="5245"/>
        <w:jc w:val="center"/>
        <w:rPr>
          <w:sz w:val="20"/>
          <w:szCs w:val="20"/>
        </w:rPr>
      </w:pPr>
      <w:r w:rsidRPr="00BB2A8F">
        <w:rPr>
          <w:sz w:val="20"/>
          <w:szCs w:val="20"/>
        </w:rPr>
        <w:t>(ФИО (отчество - при наличии) физического лица)</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Реквизиты основного документа, удостоверяющего личность:</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________________________________________________________________________</w:t>
      </w:r>
    </w:p>
    <w:p w:rsidR="0055440C" w:rsidRPr="00BB2A8F" w:rsidRDefault="005B77E7">
      <w:pPr>
        <w:autoSpaceDE w:val="0"/>
        <w:autoSpaceDN w:val="0"/>
        <w:adjustRightInd w:val="0"/>
        <w:spacing w:after="0" w:line="240" w:lineRule="auto"/>
        <w:ind w:left="5245"/>
        <w:jc w:val="center"/>
        <w:rPr>
          <w:sz w:val="20"/>
          <w:szCs w:val="20"/>
        </w:rPr>
      </w:pPr>
      <w:r w:rsidRPr="00BB2A8F">
        <w:rPr>
          <w:sz w:val="20"/>
          <w:szCs w:val="20"/>
        </w:rPr>
        <w:t>(указывается наименование документы, номер, кем и когда выдан)</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места жительства (пребывания):</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 ______________________________________________________________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электронной почты (при наличии):</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Номер контактного телефона:</w:t>
      </w:r>
    </w:p>
    <w:p w:rsidR="0055440C" w:rsidRPr="00BB2A8F" w:rsidRDefault="0055440C">
      <w:pPr>
        <w:spacing w:after="0" w:line="240" w:lineRule="auto"/>
        <w:ind w:firstLine="567"/>
        <w:jc w:val="both"/>
        <w:rPr>
          <w:bCs/>
          <w:sz w:val="20"/>
          <w:szCs w:val="20"/>
        </w:rPr>
      </w:pPr>
    </w:p>
    <w:tbl>
      <w:tblPr>
        <w:tblW w:w="5000" w:type="pct"/>
        <w:tblLook w:val="04A0"/>
      </w:tblPr>
      <w:tblGrid>
        <w:gridCol w:w="9425"/>
        <w:gridCol w:w="428"/>
      </w:tblGrid>
      <w:tr w:rsidR="0055440C" w:rsidRPr="00BB2A8F">
        <w:trPr>
          <w:trHeight w:val="629"/>
        </w:trPr>
        <w:tc>
          <w:tcPr>
            <w:tcW w:w="4783" w:type="pct"/>
            <w:vMerge w:val="restart"/>
            <w:vAlign w:val="center"/>
          </w:tcPr>
          <w:p w:rsidR="0055440C" w:rsidRPr="00BB2A8F" w:rsidRDefault="0055440C">
            <w:pPr>
              <w:spacing w:line="240" w:lineRule="auto"/>
              <w:rPr>
                <w:sz w:val="20"/>
                <w:szCs w:val="20"/>
              </w:rPr>
            </w:pPr>
          </w:p>
        </w:tc>
        <w:tc>
          <w:tcPr>
            <w:tcW w:w="217" w:type="pct"/>
            <w:tcBorders>
              <w:bottom w:val="single" w:sz="4" w:space="0" w:color="auto"/>
            </w:tcBorders>
            <w:vAlign w:val="bottom"/>
          </w:tcPr>
          <w:p w:rsidR="0055440C" w:rsidRPr="00BB2A8F" w:rsidRDefault="0055440C">
            <w:pPr>
              <w:spacing w:after="0" w:line="240" w:lineRule="auto"/>
              <w:jc w:val="both"/>
              <w:rPr>
                <w:sz w:val="20"/>
                <w:szCs w:val="20"/>
              </w:rPr>
            </w:pPr>
          </w:p>
        </w:tc>
      </w:tr>
      <w:tr w:rsidR="0055440C" w:rsidRPr="00BB2A8F">
        <w:trPr>
          <w:trHeight w:val="243"/>
        </w:trPr>
        <w:tc>
          <w:tcPr>
            <w:tcW w:w="4783" w:type="pct"/>
            <w:vMerge/>
          </w:tcPr>
          <w:p w:rsidR="0055440C" w:rsidRPr="00BB2A8F" w:rsidRDefault="0055440C">
            <w:pPr>
              <w:spacing w:after="0" w:line="240" w:lineRule="auto"/>
              <w:jc w:val="both"/>
              <w:rPr>
                <w:sz w:val="20"/>
                <w:szCs w:val="20"/>
              </w:rPr>
            </w:pPr>
          </w:p>
        </w:tc>
        <w:tc>
          <w:tcPr>
            <w:tcW w:w="217" w:type="pct"/>
            <w:tcBorders>
              <w:top w:val="single" w:sz="4" w:space="0" w:color="auto"/>
            </w:tcBorders>
          </w:tcPr>
          <w:p w:rsidR="0055440C" w:rsidRPr="00BB2A8F" w:rsidRDefault="0055440C">
            <w:pPr>
              <w:spacing w:after="0" w:line="240" w:lineRule="auto"/>
              <w:jc w:val="both"/>
              <w:rPr>
                <w:sz w:val="20"/>
                <w:szCs w:val="20"/>
              </w:rPr>
            </w:pPr>
          </w:p>
        </w:tc>
      </w:tr>
    </w:tbl>
    <w:p w:rsidR="0055440C" w:rsidRPr="00BB2A8F" w:rsidRDefault="005B77E7">
      <w:pPr>
        <w:spacing w:after="0" w:line="240" w:lineRule="auto"/>
        <w:jc w:val="both"/>
        <w:rPr>
          <w:sz w:val="20"/>
          <w:szCs w:val="20"/>
        </w:rPr>
      </w:pPr>
      <w:r w:rsidRPr="00BB2A8F">
        <w:rPr>
          <w:sz w:val="20"/>
          <w:szCs w:val="20"/>
        </w:rPr>
        <w:t>Заявитель сда</w:t>
      </w:r>
      <w:proofErr w:type="gramStart"/>
      <w:r w:rsidRPr="00BB2A8F">
        <w:rPr>
          <w:sz w:val="20"/>
          <w:szCs w:val="20"/>
        </w:rPr>
        <w:t>л(</w:t>
      </w:r>
      <w:proofErr w:type="gramEnd"/>
      <w:r w:rsidRPr="00BB2A8F">
        <w:rPr>
          <w:sz w:val="20"/>
          <w:szCs w:val="20"/>
        </w:rPr>
        <w:t>-а),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BB2A8F" w:rsidRDefault="005B77E7">
      <w:pPr>
        <w:spacing w:after="0" w:line="240" w:lineRule="auto"/>
        <w:jc w:val="center"/>
        <w:rPr>
          <w:sz w:val="20"/>
          <w:szCs w:val="20"/>
        </w:rPr>
      </w:pPr>
      <w:r w:rsidRPr="00BB2A8F">
        <w:rPr>
          <w:sz w:val="20"/>
          <w:szCs w:val="20"/>
        </w:rPr>
        <w:t>(наименование муниципального образования)</w:t>
      </w:r>
    </w:p>
    <w:p w:rsidR="0055440C" w:rsidRPr="00BB2A8F" w:rsidRDefault="005B77E7">
      <w:pPr>
        <w:spacing w:after="0" w:line="240" w:lineRule="auto"/>
        <w:jc w:val="both"/>
        <w:rPr>
          <w:sz w:val="20"/>
          <w:szCs w:val="20"/>
        </w:rPr>
      </w:pPr>
      <w:r w:rsidRPr="00BB2A8F">
        <w:rPr>
          <w:sz w:val="20"/>
          <w:szCs w:val="20"/>
        </w:rPr>
        <w:t>следующие документы:</w:t>
      </w:r>
    </w:p>
    <w:p w:rsidR="0055440C" w:rsidRPr="00BB2A8F" w:rsidRDefault="0055440C">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BB2A8F">
        <w:tc>
          <w:tcPr>
            <w:tcW w:w="682" w:type="pct"/>
            <w:vAlign w:val="center"/>
          </w:tcPr>
          <w:p w:rsidR="0055440C" w:rsidRPr="00BB2A8F" w:rsidRDefault="005B77E7">
            <w:pPr>
              <w:spacing w:after="0" w:line="240" w:lineRule="auto"/>
              <w:jc w:val="both"/>
              <w:rPr>
                <w:sz w:val="20"/>
                <w:szCs w:val="20"/>
              </w:rPr>
            </w:pPr>
            <w:r w:rsidRPr="00BB2A8F">
              <w:rPr>
                <w:sz w:val="20"/>
                <w:szCs w:val="20"/>
              </w:rPr>
              <w:t xml:space="preserve">№ </w:t>
            </w:r>
            <w:proofErr w:type="gramStart"/>
            <w:r w:rsidRPr="00BB2A8F">
              <w:rPr>
                <w:sz w:val="20"/>
                <w:szCs w:val="20"/>
              </w:rPr>
              <w:t>п</w:t>
            </w:r>
            <w:proofErr w:type="gramEnd"/>
            <w:r w:rsidRPr="00BB2A8F">
              <w:rPr>
                <w:sz w:val="20"/>
                <w:szCs w:val="20"/>
              </w:rPr>
              <w:t>/п</w:t>
            </w:r>
          </w:p>
        </w:tc>
        <w:tc>
          <w:tcPr>
            <w:tcW w:w="1536" w:type="pct"/>
            <w:vAlign w:val="center"/>
          </w:tcPr>
          <w:p w:rsidR="0055440C" w:rsidRPr="00BB2A8F" w:rsidRDefault="005B77E7">
            <w:pPr>
              <w:spacing w:after="0" w:line="240" w:lineRule="auto"/>
              <w:jc w:val="both"/>
              <w:rPr>
                <w:sz w:val="20"/>
                <w:szCs w:val="20"/>
              </w:rPr>
            </w:pPr>
            <w:r w:rsidRPr="00BB2A8F">
              <w:rPr>
                <w:sz w:val="20"/>
                <w:szCs w:val="20"/>
              </w:rPr>
              <w:t>Документ</w:t>
            </w:r>
          </w:p>
        </w:tc>
        <w:tc>
          <w:tcPr>
            <w:tcW w:w="1626" w:type="pct"/>
            <w:vAlign w:val="center"/>
          </w:tcPr>
          <w:p w:rsidR="0055440C" w:rsidRPr="00BB2A8F" w:rsidRDefault="005B77E7">
            <w:pPr>
              <w:spacing w:after="0" w:line="240" w:lineRule="auto"/>
              <w:jc w:val="both"/>
              <w:rPr>
                <w:sz w:val="20"/>
                <w:szCs w:val="20"/>
              </w:rPr>
            </w:pPr>
            <w:r w:rsidRPr="00BB2A8F">
              <w:rPr>
                <w:sz w:val="20"/>
                <w:szCs w:val="20"/>
              </w:rPr>
              <w:t>Вид документа</w:t>
            </w:r>
          </w:p>
        </w:tc>
        <w:tc>
          <w:tcPr>
            <w:tcW w:w="1156" w:type="pct"/>
            <w:vAlign w:val="center"/>
          </w:tcPr>
          <w:p w:rsidR="0055440C" w:rsidRPr="00BB2A8F" w:rsidRDefault="005B77E7">
            <w:pPr>
              <w:spacing w:after="0" w:line="240" w:lineRule="auto"/>
              <w:jc w:val="both"/>
              <w:rPr>
                <w:sz w:val="20"/>
                <w:szCs w:val="20"/>
              </w:rPr>
            </w:pPr>
            <w:r w:rsidRPr="00BB2A8F">
              <w:rPr>
                <w:sz w:val="20"/>
                <w:szCs w:val="20"/>
              </w:rPr>
              <w:t>Кол-во листов</w:t>
            </w:r>
          </w:p>
        </w:tc>
      </w:tr>
      <w:tr w:rsidR="0055440C" w:rsidRPr="00BB2A8F">
        <w:tc>
          <w:tcPr>
            <w:tcW w:w="682" w:type="pct"/>
            <w:vAlign w:val="center"/>
          </w:tcPr>
          <w:p w:rsidR="0055440C" w:rsidRPr="00BB2A8F" w:rsidRDefault="0055440C">
            <w:pPr>
              <w:spacing w:after="0" w:line="240" w:lineRule="auto"/>
              <w:jc w:val="both"/>
              <w:rPr>
                <w:sz w:val="20"/>
                <w:szCs w:val="20"/>
              </w:rPr>
            </w:pPr>
          </w:p>
        </w:tc>
        <w:tc>
          <w:tcPr>
            <w:tcW w:w="1536" w:type="pct"/>
            <w:vAlign w:val="center"/>
          </w:tcPr>
          <w:p w:rsidR="0055440C" w:rsidRPr="00BB2A8F" w:rsidRDefault="0055440C">
            <w:pPr>
              <w:spacing w:after="0" w:line="240" w:lineRule="auto"/>
              <w:jc w:val="both"/>
              <w:rPr>
                <w:sz w:val="20"/>
                <w:szCs w:val="20"/>
              </w:rPr>
            </w:pPr>
          </w:p>
        </w:tc>
        <w:tc>
          <w:tcPr>
            <w:tcW w:w="1626" w:type="pct"/>
            <w:vAlign w:val="center"/>
          </w:tcPr>
          <w:p w:rsidR="0055440C" w:rsidRPr="00BB2A8F" w:rsidRDefault="0055440C">
            <w:pPr>
              <w:spacing w:after="0" w:line="240" w:lineRule="auto"/>
              <w:jc w:val="both"/>
              <w:rPr>
                <w:sz w:val="20"/>
                <w:szCs w:val="20"/>
              </w:rPr>
            </w:pPr>
          </w:p>
        </w:tc>
        <w:tc>
          <w:tcPr>
            <w:tcW w:w="1156" w:type="pct"/>
            <w:vAlign w:val="center"/>
          </w:tcPr>
          <w:p w:rsidR="0055440C" w:rsidRPr="00BB2A8F" w:rsidRDefault="0055440C">
            <w:pPr>
              <w:spacing w:after="0" w:line="240" w:lineRule="auto"/>
              <w:jc w:val="both"/>
              <w:rPr>
                <w:sz w:val="20"/>
                <w:szCs w:val="20"/>
              </w:rPr>
            </w:pPr>
          </w:p>
        </w:tc>
      </w:tr>
    </w:tbl>
    <w:p w:rsidR="0055440C" w:rsidRPr="00BB2A8F" w:rsidRDefault="0055440C">
      <w:pPr>
        <w:spacing w:after="0" w:line="240" w:lineRule="auto"/>
        <w:jc w:val="both"/>
        <w:rPr>
          <w:sz w:val="20"/>
          <w:szCs w:val="20"/>
          <w:lang w:val="en-US"/>
        </w:rPr>
      </w:pPr>
    </w:p>
    <w:tbl>
      <w:tblPr>
        <w:tblW w:w="5000" w:type="pct"/>
        <w:tblLook w:val="04A0"/>
      </w:tblPr>
      <w:tblGrid>
        <w:gridCol w:w="958"/>
        <w:gridCol w:w="2597"/>
        <w:gridCol w:w="2087"/>
        <w:gridCol w:w="300"/>
        <w:gridCol w:w="2152"/>
        <w:gridCol w:w="102"/>
        <w:gridCol w:w="1657"/>
      </w:tblGrid>
      <w:tr w:rsidR="0055440C" w:rsidRPr="00BB2A8F">
        <w:tc>
          <w:tcPr>
            <w:tcW w:w="486" w:type="pct"/>
            <w:vMerge w:val="restart"/>
            <w:shd w:val="clear" w:color="auto" w:fill="auto"/>
          </w:tcPr>
          <w:p w:rsidR="0055440C" w:rsidRPr="00BB2A8F" w:rsidRDefault="005B77E7">
            <w:pPr>
              <w:spacing w:after="0" w:line="240" w:lineRule="auto"/>
              <w:jc w:val="both"/>
              <w:rPr>
                <w:sz w:val="20"/>
                <w:szCs w:val="20"/>
                <w:lang w:val="en-US"/>
              </w:rPr>
            </w:pPr>
            <w:r w:rsidRPr="00BB2A8F">
              <w:rPr>
                <w:sz w:val="20"/>
                <w:szCs w:val="20"/>
              </w:rPr>
              <w:t>Итого</w:t>
            </w:r>
          </w:p>
        </w:tc>
        <w:tc>
          <w:tcPr>
            <w:tcW w:w="3673" w:type="pct"/>
            <w:gridSpan w:val="5"/>
            <w:tcBorders>
              <w:bottom w:val="single" w:sz="8" w:space="0" w:color="auto"/>
            </w:tcBorders>
            <w:shd w:val="clear" w:color="auto" w:fill="auto"/>
            <w:vAlign w:val="bottom"/>
          </w:tcPr>
          <w:p w:rsidR="0055440C" w:rsidRPr="00BB2A8F" w:rsidRDefault="0055440C">
            <w:pPr>
              <w:spacing w:after="0" w:line="240" w:lineRule="auto"/>
              <w:jc w:val="both"/>
              <w:rPr>
                <w:sz w:val="20"/>
                <w:szCs w:val="20"/>
                <w:lang w:val="en-US"/>
              </w:rPr>
            </w:pPr>
          </w:p>
        </w:tc>
        <w:tc>
          <w:tcPr>
            <w:tcW w:w="841" w:type="pct"/>
            <w:vMerge w:val="restart"/>
            <w:shd w:val="clear" w:color="auto" w:fill="auto"/>
          </w:tcPr>
          <w:p w:rsidR="0055440C" w:rsidRPr="00BB2A8F" w:rsidRDefault="005B77E7">
            <w:pPr>
              <w:spacing w:after="0" w:line="240" w:lineRule="auto"/>
              <w:jc w:val="both"/>
              <w:rPr>
                <w:sz w:val="20"/>
                <w:szCs w:val="20"/>
                <w:lang w:val="en-US"/>
              </w:rPr>
            </w:pPr>
            <w:r w:rsidRPr="00BB2A8F">
              <w:rPr>
                <w:sz w:val="20"/>
                <w:szCs w:val="20"/>
              </w:rPr>
              <w:t>листов</w:t>
            </w:r>
          </w:p>
        </w:tc>
      </w:tr>
      <w:tr w:rsidR="0055440C" w:rsidRPr="00BB2A8F">
        <w:tc>
          <w:tcPr>
            <w:tcW w:w="486" w:type="pct"/>
            <w:vMerge/>
            <w:shd w:val="clear" w:color="auto" w:fill="auto"/>
          </w:tcPr>
          <w:p w:rsidR="0055440C" w:rsidRPr="00BB2A8F"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rsidR="0055440C" w:rsidRPr="00BB2A8F" w:rsidRDefault="005B77E7">
            <w:pPr>
              <w:spacing w:after="0" w:line="240" w:lineRule="auto"/>
              <w:jc w:val="center"/>
              <w:rPr>
                <w:sz w:val="20"/>
                <w:szCs w:val="20"/>
              </w:rPr>
            </w:pPr>
            <w:r w:rsidRPr="00BB2A8F">
              <w:rPr>
                <w:sz w:val="20"/>
                <w:szCs w:val="20"/>
              </w:rPr>
              <w:t>(указывается количество листов прописью)</w:t>
            </w:r>
          </w:p>
          <w:p w:rsidR="0055440C" w:rsidRPr="00BB2A8F" w:rsidRDefault="0055440C">
            <w:pPr>
              <w:spacing w:after="0" w:line="240" w:lineRule="auto"/>
              <w:jc w:val="center"/>
              <w:rPr>
                <w:sz w:val="20"/>
                <w:szCs w:val="20"/>
                <w:lang w:val="en-US"/>
              </w:rPr>
            </w:pPr>
          </w:p>
        </w:tc>
        <w:tc>
          <w:tcPr>
            <w:tcW w:w="841" w:type="pct"/>
            <w:vMerge/>
            <w:shd w:val="clear" w:color="auto" w:fill="auto"/>
          </w:tcPr>
          <w:p w:rsidR="0055440C" w:rsidRPr="00BB2A8F" w:rsidRDefault="0055440C">
            <w:pPr>
              <w:spacing w:after="0" w:line="240" w:lineRule="auto"/>
              <w:jc w:val="both"/>
              <w:rPr>
                <w:sz w:val="20"/>
                <w:szCs w:val="20"/>
                <w:lang w:val="en-US"/>
              </w:rPr>
            </w:pPr>
          </w:p>
        </w:tc>
      </w:tr>
      <w:tr w:rsidR="0055440C" w:rsidRPr="00BB2A8F">
        <w:tc>
          <w:tcPr>
            <w:tcW w:w="486" w:type="pct"/>
            <w:vMerge/>
            <w:shd w:val="clear" w:color="auto" w:fill="auto"/>
          </w:tcPr>
          <w:p w:rsidR="0055440C" w:rsidRPr="00BB2A8F" w:rsidRDefault="0055440C">
            <w:pPr>
              <w:spacing w:after="0" w:line="240" w:lineRule="auto"/>
              <w:jc w:val="both"/>
              <w:rPr>
                <w:sz w:val="20"/>
                <w:szCs w:val="20"/>
                <w:lang w:val="en-US"/>
              </w:rPr>
            </w:pPr>
          </w:p>
        </w:tc>
        <w:tc>
          <w:tcPr>
            <w:tcW w:w="3673" w:type="pct"/>
            <w:gridSpan w:val="5"/>
            <w:tcBorders>
              <w:bottom w:val="single" w:sz="8" w:space="0" w:color="auto"/>
            </w:tcBorders>
            <w:shd w:val="clear" w:color="auto" w:fill="auto"/>
            <w:vAlign w:val="bottom"/>
          </w:tcPr>
          <w:p w:rsidR="0055440C" w:rsidRPr="00BB2A8F" w:rsidRDefault="0055440C">
            <w:pPr>
              <w:spacing w:after="0" w:line="240" w:lineRule="auto"/>
              <w:jc w:val="both"/>
              <w:rPr>
                <w:sz w:val="20"/>
                <w:szCs w:val="20"/>
                <w:lang w:val="en-US"/>
              </w:rPr>
            </w:pPr>
          </w:p>
        </w:tc>
        <w:tc>
          <w:tcPr>
            <w:tcW w:w="841" w:type="pct"/>
            <w:vMerge w:val="restart"/>
            <w:shd w:val="clear" w:color="auto" w:fill="auto"/>
          </w:tcPr>
          <w:p w:rsidR="0055440C" w:rsidRPr="00BB2A8F" w:rsidRDefault="005B77E7">
            <w:pPr>
              <w:spacing w:after="0" w:line="240" w:lineRule="auto"/>
              <w:jc w:val="both"/>
              <w:rPr>
                <w:sz w:val="20"/>
                <w:szCs w:val="20"/>
                <w:lang w:val="en-US"/>
              </w:rPr>
            </w:pPr>
            <w:r w:rsidRPr="00BB2A8F">
              <w:rPr>
                <w:sz w:val="20"/>
                <w:szCs w:val="20"/>
              </w:rPr>
              <w:t>документов</w:t>
            </w:r>
          </w:p>
        </w:tc>
      </w:tr>
      <w:tr w:rsidR="0055440C" w:rsidRPr="00BB2A8F">
        <w:tc>
          <w:tcPr>
            <w:tcW w:w="486" w:type="pct"/>
            <w:vMerge/>
            <w:shd w:val="clear" w:color="auto" w:fill="auto"/>
          </w:tcPr>
          <w:p w:rsidR="0055440C" w:rsidRPr="00BB2A8F"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rsidR="0055440C" w:rsidRPr="00BB2A8F" w:rsidRDefault="005B77E7">
            <w:pPr>
              <w:tabs>
                <w:tab w:val="left" w:pos="6113"/>
              </w:tabs>
              <w:spacing w:after="0" w:line="240" w:lineRule="auto"/>
              <w:jc w:val="center"/>
              <w:rPr>
                <w:sz w:val="20"/>
                <w:szCs w:val="20"/>
              </w:rPr>
            </w:pPr>
            <w:r w:rsidRPr="00BB2A8F">
              <w:rPr>
                <w:sz w:val="20"/>
                <w:szCs w:val="20"/>
              </w:rPr>
              <w:t>(указывается количество документов прописью)</w:t>
            </w:r>
          </w:p>
          <w:p w:rsidR="0055440C" w:rsidRPr="00BB2A8F" w:rsidRDefault="0055440C">
            <w:pPr>
              <w:tabs>
                <w:tab w:val="left" w:pos="6113"/>
              </w:tabs>
              <w:spacing w:after="0" w:line="240" w:lineRule="auto"/>
              <w:jc w:val="center"/>
              <w:rPr>
                <w:sz w:val="20"/>
                <w:szCs w:val="20"/>
                <w:lang w:val="en-US"/>
              </w:rPr>
            </w:pPr>
          </w:p>
        </w:tc>
        <w:tc>
          <w:tcPr>
            <w:tcW w:w="841" w:type="pct"/>
            <w:vMerge/>
            <w:shd w:val="clear" w:color="auto" w:fill="auto"/>
          </w:tcPr>
          <w:p w:rsidR="0055440C" w:rsidRPr="00BB2A8F" w:rsidRDefault="0055440C">
            <w:pPr>
              <w:spacing w:after="0" w:line="240" w:lineRule="auto"/>
              <w:jc w:val="both"/>
              <w:rPr>
                <w:sz w:val="20"/>
                <w:szCs w:val="20"/>
                <w:lang w:val="en-US"/>
              </w:rPr>
            </w:pPr>
          </w:p>
        </w:tc>
      </w:tr>
      <w:tr w:rsidR="0055440C" w:rsidRPr="00BB2A8F">
        <w:trPr>
          <w:trHeight w:val="269"/>
        </w:trPr>
        <w:tc>
          <w:tcPr>
            <w:tcW w:w="2863" w:type="pct"/>
            <w:gridSpan w:val="3"/>
            <w:shd w:val="clear" w:color="auto" w:fill="auto"/>
          </w:tcPr>
          <w:p w:rsidR="0055440C" w:rsidRPr="00BB2A8F" w:rsidRDefault="005B77E7">
            <w:pPr>
              <w:spacing w:after="0" w:line="240" w:lineRule="auto"/>
              <w:jc w:val="both"/>
              <w:rPr>
                <w:sz w:val="20"/>
                <w:szCs w:val="20"/>
                <w:lang w:val="en-US"/>
              </w:rPr>
            </w:pPr>
            <w:r w:rsidRPr="00BB2A8F">
              <w:rPr>
                <w:sz w:val="20"/>
                <w:szCs w:val="20"/>
              </w:rPr>
              <w:t>Дата выдачи расписки:</w:t>
            </w:r>
          </w:p>
        </w:tc>
        <w:tc>
          <w:tcPr>
            <w:tcW w:w="2137" w:type="pct"/>
            <w:gridSpan w:val="4"/>
            <w:shd w:val="clear" w:color="auto" w:fill="auto"/>
          </w:tcPr>
          <w:p w:rsidR="0055440C" w:rsidRPr="00BB2A8F" w:rsidRDefault="005B77E7">
            <w:pPr>
              <w:spacing w:after="0" w:line="240" w:lineRule="auto"/>
              <w:jc w:val="both"/>
              <w:rPr>
                <w:sz w:val="20"/>
                <w:szCs w:val="20"/>
              </w:rPr>
            </w:pPr>
            <w:r w:rsidRPr="00BB2A8F">
              <w:rPr>
                <w:sz w:val="20"/>
                <w:szCs w:val="20"/>
                <w:lang w:val="en-US"/>
              </w:rPr>
              <w:t>«</w:t>
            </w:r>
            <w:r w:rsidRPr="00BB2A8F">
              <w:rPr>
                <w:sz w:val="20"/>
                <w:szCs w:val="20"/>
              </w:rPr>
              <w:t>__</w:t>
            </w:r>
            <w:r w:rsidRPr="00BB2A8F">
              <w:rPr>
                <w:sz w:val="20"/>
                <w:szCs w:val="20"/>
                <w:lang w:val="en-US"/>
              </w:rPr>
              <w:t xml:space="preserve">» </w:t>
            </w:r>
            <w:r w:rsidRPr="00BB2A8F">
              <w:rPr>
                <w:sz w:val="20"/>
                <w:szCs w:val="20"/>
              </w:rPr>
              <w:t>________</w:t>
            </w:r>
            <w:r w:rsidRPr="00BB2A8F">
              <w:rPr>
                <w:sz w:val="20"/>
                <w:szCs w:val="20"/>
                <w:lang w:val="en-US"/>
              </w:rPr>
              <w:t xml:space="preserve"> 20</w:t>
            </w:r>
            <w:r w:rsidRPr="00BB2A8F">
              <w:rPr>
                <w:sz w:val="20"/>
                <w:szCs w:val="20"/>
              </w:rPr>
              <w:t>__</w:t>
            </w:r>
            <w:r w:rsidRPr="00BB2A8F">
              <w:rPr>
                <w:sz w:val="20"/>
                <w:szCs w:val="20"/>
                <w:lang w:val="en-US"/>
              </w:rPr>
              <w:t xml:space="preserve"> г.</w:t>
            </w:r>
          </w:p>
        </w:tc>
      </w:tr>
      <w:tr w:rsidR="0055440C" w:rsidRPr="00BB2A8F">
        <w:trPr>
          <w:trHeight w:val="269"/>
        </w:trPr>
        <w:tc>
          <w:tcPr>
            <w:tcW w:w="3015" w:type="pct"/>
            <w:gridSpan w:val="4"/>
            <w:shd w:val="clear" w:color="auto" w:fill="auto"/>
          </w:tcPr>
          <w:p w:rsidR="0055440C" w:rsidRPr="00BB2A8F" w:rsidRDefault="005B77E7">
            <w:pPr>
              <w:spacing w:after="0" w:line="240" w:lineRule="auto"/>
              <w:jc w:val="both"/>
              <w:rPr>
                <w:sz w:val="20"/>
                <w:szCs w:val="20"/>
              </w:rPr>
            </w:pPr>
            <w:r w:rsidRPr="00BB2A8F">
              <w:rPr>
                <w:sz w:val="20"/>
                <w:szCs w:val="20"/>
              </w:rPr>
              <w:t>Ориентировочная дата выдачи итоговог</w:t>
            </w:r>
            <w:proofErr w:type="gramStart"/>
            <w:r w:rsidRPr="00BB2A8F">
              <w:rPr>
                <w:sz w:val="20"/>
                <w:szCs w:val="20"/>
              </w:rPr>
              <w:t>о(</w:t>
            </w:r>
            <w:proofErr w:type="gramEnd"/>
            <w:r w:rsidRPr="00BB2A8F">
              <w:rPr>
                <w:sz w:val="20"/>
                <w:szCs w:val="20"/>
              </w:rPr>
              <w:t>-</w:t>
            </w:r>
            <w:proofErr w:type="spellStart"/>
            <w:r w:rsidRPr="00BB2A8F">
              <w:rPr>
                <w:sz w:val="20"/>
                <w:szCs w:val="20"/>
              </w:rPr>
              <w:t>ых</w:t>
            </w:r>
            <w:proofErr w:type="spellEnd"/>
            <w:r w:rsidRPr="00BB2A8F">
              <w:rPr>
                <w:sz w:val="20"/>
                <w:szCs w:val="20"/>
              </w:rPr>
              <w:t>) документа(-</w:t>
            </w:r>
            <w:proofErr w:type="spellStart"/>
            <w:r w:rsidRPr="00BB2A8F">
              <w:rPr>
                <w:sz w:val="20"/>
                <w:szCs w:val="20"/>
              </w:rPr>
              <w:t>ов</w:t>
            </w:r>
            <w:proofErr w:type="spellEnd"/>
            <w:r w:rsidRPr="00BB2A8F">
              <w:rPr>
                <w:sz w:val="20"/>
                <w:szCs w:val="20"/>
              </w:rPr>
              <w:t>):</w:t>
            </w:r>
          </w:p>
        </w:tc>
        <w:tc>
          <w:tcPr>
            <w:tcW w:w="1985" w:type="pct"/>
            <w:gridSpan w:val="3"/>
            <w:shd w:val="clear" w:color="auto" w:fill="auto"/>
          </w:tcPr>
          <w:p w:rsidR="0055440C" w:rsidRPr="00BB2A8F" w:rsidRDefault="0055440C">
            <w:pPr>
              <w:spacing w:after="0" w:line="240" w:lineRule="auto"/>
              <w:jc w:val="both"/>
              <w:rPr>
                <w:sz w:val="20"/>
                <w:szCs w:val="20"/>
              </w:rPr>
            </w:pPr>
          </w:p>
          <w:p w:rsidR="0055440C" w:rsidRPr="00BB2A8F" w:rsidRDefault="005B77E7">
            <w:pPr>
              <w:spacing w:after="0" w:line="240" w:lineRule="auto"/>
              <w:jc w:val="both"/>
              <w:rPr>
                <w:sz w:val="20"/>
                <w:szCs w:val="20"/>
                <w:lang w:val="en-US"/>
              </w:rPr>
            </w:pPr>
            <w:r w:rsidRPr="00BB2A8F">
              <w:rPr>
                <w:sz w:val="20"/>
                <w:szCs w:val="20"/>
              </w:rPr>
              <w:t>«__» ________ 20__ г.</w:t>
            </w:r>
          </w:p>
        </w:tc>
      </w:tr>
      <w:tr w:rsidR="0055440C" w:rsidRPr="00BB2A8F">
        <w:trPr>
          <w:trHeight w:val="269"/>
        </w:trPr>
        <w:tc>
          <w:tcPr>
            <w:tcW w:w="5000" w:type="pct"/>
            <w:gridSpan w:val="7"/>
            <w:shd w:val="clear" w:color="auto" w:fill="auto"/>
          </w:tcPr>
          <w:p w:rsidR="0055440C" w:rsidRPr="00BB2A8F" w:rsidRDefault="005B77E7">
            <w:pPr>
              <w:spacing w:after="0" w:line="240" w:lineRule="auto"/>
              <w:jc w:val="both"/>
              <w:rPr>
                <w:sz w:val="20"/>
                <w:szCs w:val="20"/>
              </w:rPr>
            </w:pPr>
            <w:r w:rsidRPr="00BB2A8F">
              <w:rPr>
                <w:sz w:val="20"/>
                <w:szCs w:val="20"/>
              </w:rPr>
              <w:t>Место выдачи: _______________________________</w:t>
            </w:r>
          </w:p>
          <w:p w:rsidR="0055440C" w:rsidRPr="00BB2A8F" w:rsidRDefault="0055440C">
            <w:pPr>
              <w:spacing w:after="0" w:line="240" w:lineRule="auto"/>
              <w:jc w:val="both"/>
              <w:rPr>
                <w:sz w:val="20"/>
                <w:szCs w:val="20"/>
              </w:rPr>
            </w:pPr>
          </w:p>
          <w:p w:rsidR="0055440C" w:rsidRPr="00BB2A8F" w:rsidRDefault="005B77E7">
            <w:pPr>
              <w:spacing w:after="0" w:line="240" w:lineRule="auto"/>
              <w:jc w:val="both"/>
              <w:rPr>
                <w:sz w:val="20"/>
                <w:szCs w:val="20"/>
              </w:rPr>
            </w:pPr>
            <w:r w:rsidRPr="00BB2A8F">
              <w:rPr>
                <w:sz w:val="20"/>
                <w:szCs w:val="20"/>
              </w:rPr>
              <w:t>Регистрационный номер ______________________</w:t>
            </w:r>
          </w:p>
        </w:tc>
      </w:tr>
      <w:tr w:rsidR="0055440C" w:rsidRPr="00BB2A8F">
        <w:tc>
          <w:tcPr>
            <w:tcW w:w="1804" w:type="pct"/>
            <w:gridSpan w:val="2"/>
            <w:vMerge w:val="restart"/>
            <w:shd w:val="clear" w:color="auto" w:fill="auto"/>
            <w:vAlign w:val="center"/>
          </w:tcPr>
          <w:p w:rsidR="0055440C" w:rsidRPr="00BB2A8F" w:rsidRDefault="005B77E7">
            <w:pPr>
              <w:spacing w:after="0" w:line="240" w:lineRule="auto"/>
              <w:jc w:val="both"/>
              <w:rPr>
                <w:sz w:val="20"/>
                <w:szCs w:val="20"/>
              </w:rPr>
            </w:pPr>
            <w:r w:rsidRPr="00BB2A8F">
              <w:rPr>
                <w:sz w:val="20"/>
                <w:szCs w:val="20"/>
              </w:rPr>
              <w:t>Специалист</w:t>
            </w:r>
          </w:p>
        </w:tc>
        <w:tc>
          <w:tcPr>
            <w:tcW w:w="2303" w:type="pct"/>
            <w:gridSpan w:val="3"/>
            <w:tcBorders>
              <w:bottom w:val="single" w:sz="8" w:space="0" w:color="auto"/>
            </w:tcBorders>
            <w:shd w:val="clear" w:color="auto" w:fill="auto"/>
            <w:vAlign w:val="bottom"/>
          </w:tcPr>
          <w:p w:rsidR="0055440C" w:rsidRPr="00BB2A8F" w:rsidRDefault="0055440C">
            <w:pPr>
              <w:spacing w:after="0" w:line="240" w:lineRule="auto"/>
              <w:jc w:val="both"/>
              <w:rPr>
                <w:sz w:val="20"/>
                <w:szCs w:val="20"/>
              </w:rPr>
            </w:pPr>
          </w:p>
        </w:tc>
        <w:tc>
          <w:tcPr>
            <w:tcW w:w="893" w:type="pct"/>
            <w:gridSpan w:val="2"/>
            <w:tcBorders>
              <w:bottom w:val="single" w:sz="8" w:space="0" w:color="auto"/>
            </w:tcBorders>
            <w:shd w:val="clear" w:color="auto" w:fill="auto"/>
          </w:tcPr>
          <w:p w:rsidR="0055440C" w:rsidRPr="00BB2A8F" w:rsidRDefault="0055440C">
            <w:pPr>
              <w:spacing w:after="0" w:line="240" w:lineRule="auto"/>
              <w:jc w:val="both"/>
              <w:rPr>
                <w:sz w:val="20"/>
                <w:szCs w:val="20"/>
              </w:rPr>
            </w:pPr>
          </w:p>
        </w:tc>
      </w:tr>
      <w:tr w:rsidR="0055440C" w:rsidRPr="00BB2A8F">
        <w:tc>
          <w:tcPr>
            <w:tcW w:w="1804" w:type="pct"/>
            <w:gridSpan w:val="2"/>
            <w:vMerge/>
            <w:shd w:val="clear" w:color="auto" w:fill="auto"/>
            <w:vAlign w:val="center"/>
          </w:tcPr>
          <w:p w:rsidR="0055440C" w:rsidRPr="00BB2A8F" w:rsidRDefault="0055440C">
            <w:pPr>
              <w:spacing w:after="0" w:line="240" w:lineRule="auto"/>
              <w:jc w:val="both"/>
              <w:rPr>
                <w:sz w:val="20"/>
                <w:szCs w:val="20"/>
              </w:rPr>
            </w:pPr>
          </w:p>
        </w:tc>
        <w:tc>
          <w:tcPr>
            <w:tcW w:w="3196" w:type="pct"/>
            <w:gridSpan w:val="5"/>
            <w:shd w:val="clear" w:color="auto" w:fill="auto"/>
          </w:tcPr>
          <w:p w:rsidR="0055440C" w:rsidRPr="00BB2A8F" w:rsidRDefault="005B77E7">
            <w:pPr>
              <w:spacing w:after="0" w:line="240" w:lineRule="auto"/>
              <w:jc w:val="both"/>
              <w:rPr>
                <w:sz w:val="20"/>
                <w:szCs w:val="20"/>
                <w:lang w:val="en-US"/>
              </w:rPr>
            </w:pPr>
            <w:r w:rsidRPr="00BB2A8F">
              <w:rPr>
                <w:sz w:val="20"/>
                <w:szCs w:val="20"/>
              </w:rPr>
              <w:t>(фамилия, инициалы)                                (подпись)</w:t>
            </w:r>
          </w:p>
        </w:tc>
      </w:tr>
      <w:tr w:rsidR="0055440C" w:rsidRPr="00BB2A8F">
        <w:tc>
          <w:tcPr>
            <w:tcW w:w="1804" w:type="pct"/>
            <w:gridSpan w:val="2"/>
            <w:vMerge w:val="restart"/>
            <w:shd w:val="clear" w:color="auto" w:fill="auto"/>
            <w:vAlign w:val="center"/>
          </w:tcPr>
          <w:p w:rsidR="0055440C" w:rsidRPr="00BB2A8F" w:rsidRDefault="005B77E7">
            <w:pPr>
              <w:spacing w:after="0" w:line="240" w:lineRule="auto"/>
              <w:jc w:val="both"/>
              <w:rPr>
                <w:sz w:val="20"/>
                <w:szCs w:val="20"/>
                <w:lang w:val="en-US"/>
              </w:rPr>
            </w:pPr>
            <w:r w:rsidRPr="00BB2A8F">
              <w:rPr>
                <w:sz w:val="20"/>
                <w:szCs w:val="20"/>
              </w:rPr>
              <w:t>Заявитель:</w:t>
            </w:r>
          </w:p>
        </w:tc>
        <w:tc>
          <w:tcPr>
            <w:tcW w:w="2303" w:type="pct"/>
            <w:gridSpan w:val="3"/>
            <w:tcBorders>
              <w:bottom w:val="single" w:sz="8" w:space="0" w:color="auto"/>
            </w:tcBorders>
            <w:shd w:val="clear" w:color="auto" w:fill="auto"/>
            <w:vAlign w:val="bottom"/>
          </w:tcPr>
          <w:p w:rsidR="0055440C" w:rsidRPr="00BB2A8F" w:rsidRDefault="0055440C">
            <w:pPr>
              <w:spacing w:after="0" w:line="240" w:lineRule="auto"/>
              <w:jc w:val="both"/>
              <w:rPr>
                <w:sz w:val="20"/>
                <w:szCs w:val="20"/>
                <w:lang w:val="en-US"/>
              </w:rPr>
            </w:pPr>
          </w:p>
        </w:tc>
        <w:tc>
          <w:tcPr>
            <w:tcW w:w="893" w:type="pct"/>
            <w:gridSpan w:val="2"/>
            <w:tcBorders>
              <w:bottom w:val="single" w:sz="8" w:space="0" w:color="auto"/>
            </w:tcBorders>
            <w:shd w:val="clear" w:color="auto" w:fill="auto"/>
          </w:tcPr>
          <w:p w:rsidR="0055440C" w:rsidRPr="00BB2A8F" w:rsidRDefault="0055440C">
            <w:pPr>
              <w:spacing w:after="0" w:line="240" w:lineRule="auto"/>
              <w:jc w:val="both"/>
              <w:rPr>
                <w:bCs/>
                <w:sz w:val="20"/>
                <w:szCs w:val="20"/>
                <w:lang w:val="en-US"/>
              </w:rPr>
            </w:pPr>
          </w:p>
        </w:tc>
      </w:tr>
      <w:tr w:rsidR="0055440C" w:rsidRPr="00BB2A8F">
        <w:tc>
          <w:tcPr>
            <w:tcW w:w="1804" w:type="pct"/>
            <w:gridSpan w:val="2"/>
            <w:vMerge/>
            <w:tcBorders>
              <w:top w:val="single" w:sz="8" w:space="0" w:color="auto"/>
            </w:tcBorders>
            <w:shd w:val="clear" w:color="auto" w:fill="auto"/>
          </w:tcPr>
          <w:p w:rsidR="0055440C" w:rsidRPr="00BB2A8F" w:rsidRDefault="0055440C">
            <w:pPr>
              <w:spacing w:after="0" w:line="240" w:lineRule="auto"/>
              <w:ind w:firstLine="567"/>
              <w:jc w:val="both"/>
              <w:rPr>
                <w:sz w:val="20"/>
                <w:szCs w:val="20"/>
                <w:lang w:val="en-US"/>
              </w:rPr>
            </w:pPr>
          </w:p>
        </w:tc>
        <w:tc>
          <w:tcPr>
            <w:tcW w:w="3196" w:type="pct"/>
            <w:gridSpan w:val="5"/>
            <w:tcBorders>
              <w:top w:val="single" w:sz="8" w:space="0" w:color="auto"/>
            </w:tcBorders>
            <w:shd w:val="clear" w:color="auto" w:fill="auto"/>
          </w:tcPr>
          <w:p w:rsidR="0055440C" w:rsidRPr="00BB2A8F" w:rsidRDefault="005B77E7">
            <w:pPr>
              <w:spacing w:after="0" w:line="240" w:lineRule="auto"/>
              <w:jc w:val="both"/>
              <w:rPr>
                <w:sz w:val="20"/>
                <w:szCs w:val="20"/>
                <w:lang w:val="en-US"/>
              </w:rPr>
            </w:pPr>
            <w:r w:rsidRPr="00BB2A8F">
              <w:rPr>
                <w:sz w:val="20"/>
                <w:szCs w:val="20"/>
              </w:rPr>
              <w:t>(фамилия, инициалы)</w:t>
            </w:r>
            <w:r w:rsidRPr="00BB2A8F">
              <w:rPr>
                <w:sz w:val="20"/>
                <w:szCs w:val="20"/>
                <w:lang w:val="en-US"/>
              </w:rPr>
              <w:t xml:space="preserve"> </w:t>
            </w:r>
            <w:r w:rsidRPr="00BB2A8F">
              <w:rPr>
                <w:sz w:val="20"/>
                <w:szCs w:val="20"/>
              </w:rPr>
              <w:t xml:space="preserve">                                (подпись)</w:t>
            </w:r>
          </w:p>
        </w:tc>
      </w:tr>
    </w:tbl>
    <w:p w:rsidR="0055440C" w:rsidRPr="00BB2A8F" w:rsidRDefault="0055440C" w:rsidP="00BB2A8F">
      <w:pPr>
        <w:autoSpaceDE w:val="0"/>
        <w:autoSpaceDN w:val="0"/>
        <w:adjustRightInd w:val="0"/>
        <w:spacing w:after="0" w:line="240" w:lineRule="auto"/>
        <w:jc w:val="both"/>
        <w:rPr>
          <w:sz w:val="20"/>
          <w:szCs w:val="20"/>
        </w:rPr>
      </w:pP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spacing w:line="240" w:lineRule="auto"/>
        <w:rPr>
          <w:sz w:val="20"/>
          <w:szCs w:val="20"/>
        </w:rPr>
      </w:pPr>
      <w:r w:rsidRPr="00BB2A8F">
        <w:rPr>
          <w:sz w:val="20"/>
          <w:szCs w:val="20"/>
        </w:rPr>
        <w:t>Реквизиты документа, удостоверяющего личность уполномоченного представителя:</w:t>
      </w:r>
    </w:p>
    <w:p w:rsidR="0055440C" w:rsidRPr="00BB2A8F" w:rsidRDefault="005B77E7" w:rsidP="00BB2A8F">
      <w:pPr>
        <w:spacing w:line="240" w:lineRule="auto"/>
        <w:rPr>
          <w:sz w:val="20"/>
          <w:szCs w:val="20"/>
        </w:rPr>
      </w:pPr>
      <w:proofErr w:type="gramStart"/>
      <w:r w:rsidRPr="00BB2A8F">
        <w:rPr>
          <w:sz w:val="20"/>
          <w:szCs w:val="20"/>
        </w:rPr>
        <w:t>________________________________________________________________________________________________</w:t>
      </w:r>
      <w:r w:rsidR="00BB2A8F">
        <w:rPr>
          <w:sz w:val="20"/>
          <w:szCs w:val="20"/>
        </w:rPr>
        <w:t>У</w:t>
      </w:r>
      <w:r w:rsidRPr="00BB2A8F">
        <w:rPr>
          <w:sz w:val="20"/>
          <w:szCs w:val="20"/>
        </w:rPr>
        <w:t>казывается наименование документы, номер, кем и когда выдан)</w:t>
      </w:r>
      <w:proofErr w:type="gramEnd"/>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left="5245"/>
        <w:rPr>
          <w:sz w:val="22"/>
          <w:szCs w:val="22"/>
        </w:rPr>
        <w:sectPr w:rsidR="0055440C" w:rsidRPr="00BB2A8F">
          <w:pgSz w:w="11905" w:h="16838"/>
          <w:pgMar w:top="851" w:right="567" w:bottom="1134" w:left="1701" w:header="284" w:footer="0" w:gutter="0"/>
          <w:pgNumType w:start="1"/>
          <w:cols w:space="720"/>
          <w:titlePg/>
          <w:docGrid w:linePitch="381"/>
        </w:sectPr>
      </w:pPr>
    </w:p>
    <w:p w:rsidR="002C650F" w:rsidRDefault="005B77E7" w:rsidP="002C650F">
      <w:pPr>
        <w:autoSpaceDE w:val="0"/>
        <w:autoSpaceDN w:val="0"/>
        <w:adjustRightInd w:val="0"/>
        <w:spacing w:after="0" w:line="240" w:lineRule="auto"/>
        <w:ind w:left="5245"/>
        <w:outlineLvl w:val="1"/>
        <w:rPr>
          <w:sz w:val="22"/>
          <w:szCs w:val="22"/>
        </w:rPr>
        <w:pPrChange w:id="20" w:author="Фаюршина Венера" w:date="2021-10-08T16:16:00Z">
          <w:pPr>
            <w:autoSpaceDE w:val="0"/>
            <w:autoSpaceDN w:val="0"/>
            <w:adjustRightInd w:val="0"/>
            <w:spacing w:after="0" w:line="240" w:lineRule="auto"/>
            <w:ind w:left="5245"/>
          </w:pPr>
        </w:pPrChange>
      </w:pPr>
      <w:r w:rsidRPr="00BB2A8F">
        <w:rPr>
          <w:sz w:val="22"/>
          <w:szCs w:val="22"/>
        </w:rPr>
        <w:lastRenderedPageBreak/>
        <w:t>Приложение № 4</w:t>
      </w:r>
    </w:p>
    <w:p w:rsidR="0055440C" w:rsidRPr="00BB2A8F" w:rsidRDefault="005B77E7">
      <w:pPr>
        <w:autoSpaceDE w:val="0"/>
        <w:autoSpaceDN w:val="0"/>
        <w:adjustRightInd w:val="0"/>
        <w:spacing w:after="0" w:line="240" w:lineRule="auto"/>
        <w:ind w:left="5245"/>
        <w:rPr>
          <w:sz w:val="22"/>
          <w:szCs w:val="22"/>
        </w:rPr>
      </w:pPr>
      <w:r w:rsidRPr="00BB2A8F">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widowControl w:val="0"/>
        <w:autoSpaceDE w:val="0"/>
        <w:autoSpaceDN w:val="0"/>
        <w:adjustRightInd w:val="0"/>
        <w:spacing w:after="0" w:line="240" w:lineRule="auto"/>
        <w:ind w:left="4394" w:firstLine="851"/>
        <w:rPr>
          <w:bCs/>
          <w:sz w:val="22"/>
          <w:szCs w:val="22"/>
        </w:rPr>
      </w:pP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00BB2A8F">
        <w:rPr>
          <w:bCs/>
          <w:sz w:val="22"/>
          <w:szCs w:val="22"/>
        </w:rPr>
        <w:t xml:space="preserve">                      </w:t>
      </w:r>
      <w:r w:rsidRPr="00BB2A8F">
        <w:rPr>
          <w:bCs/>
          <w:sz w:val="22"/>
          <w:szCs w:val="22"/>
        </w:rPr>
        <w:t xml:space="preserve"> (наименование муниципального образования)</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BB2A8F">
      <w:pPr>
        <w:autoSpaceDE w:val="0"/>
        <w:autoSpaceDN w:val="0"/>
        <w:adjustRightInd w:val="0"/>
        <w:spacing w:after="0" w:line="240" w:lineRule="auto"/>
        <w:jc w:val="center"/>
        <w:rPr>
          <w:sz w:val="22"/>
          <w:szCs w:val="22"/>
        </w:rPr>
      </w:pPr>
      <w:r>
        <w:rPr>
          <w:sz w:val="22"/>
          <w:szCs w:val="22"/>
        </w:rPr>
        <w:t xml:space="preserve"> </w:t>
      </w:r>
      <w:r w:rsidR="005B77E7" w:rsidRPr="00BB2A8F">
        <w:rPr>
          <w:sz w:val="22"/>
          <w:szCs w:val="22"/>
        </w:rPr>
        <w:t>ФОРМА ЗАЯВЛЕНИЯ</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ОБ ИСПРАВЛЕНИИ ОПЕЧАТОК И ОШИБОК В ВЫДАННЫХ В РЕЗУЛЬТАТЕ ПРЕДОСТАВЛЕНИЯ МУНИЦИПАЛЬНОЙ УСЛУГИ ДОКУМЕНТАХ</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(для юридических лиц и индивидуальных предпринимателей)</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Фирменный бланк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В 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w:t>
      </w:r>
    </w:p>
    <w:p w:rsidR="0055440C" w:rsidRPr="00BB2A8F" w:rsidRDefault="005B77E7">
      <w:pPr>
        <w:autoSpaceDE w:val="0"/>
        <w:autoSpaceDN w:val="0"/>
        <w:adjustRightInd w:val="0"/>
        <w:spacing w:after="0" w:line="240" w:lineRule="auto"/>
        <w:ind w:left="5245"/>
        <w:rPr>
          <w:sz w:val="22"/>
          <w:szCs w:val="22"/>
        </w:rPr>
      </w:pPr>
      <w:r w:rsidRPr="00BB2A8F">
        <w:rPr>
          <w:sz w:val="22"/>
          <w:szCs w:val="22"/>
        </w:rPr>
        <w:t>(наименование Администрации, Уполномоченного органа)</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pBdr>
          <w:bottom w:val="single" w:sz="12" w:space="1" w:color="auto"/>
        </w:pBdr>
        <w:autoSpaceDE w:val="0"/>
        <w:autoSpaceDN w:val="0"/>
        <w:adjustRightInd w:val="0"/>
        <w:spacing w:after="0" w:line="240" w:lineRule="auto"/>
        <w:ind w:left="5245"/>
        <w:jc w:val="both"/>
        <w:rPr>
          <w:sz w:val="22"/>
          <w:szCs w:val="22"/>
        </w:rPr>
      </w:pPr>
      <w:r w:rsidRPr="00BB2A8F">
        <w:rPr>
          <w:sz w:val="22"/>
          <w:szCs w:val="22"/>
        </w:rPr>
        <w:t>От _________________________</w:t>
      </w:r>
    </w:p>
    <w:p w:rsidR="0055440C" w:rsidRPr="00BB2A8F"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ind w:left="5245"/>
        <w:rPr>
          <w:sz w:val="22"/>
          <w:szCs w:val="22"/>
        </w:rPr>
      </w:pPr>
      <w:r w:rsidRPr="00BB2A8F">
        <w:rPr>
          <w:sz w:val="22"/>
          <w:szCs w:val="22"/>
        </w:rPr>
        <w:t>(название, организационно-правовая форма юридического лица, индивидуального предпринимателя)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ИНН: 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ОГРН: 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места нахождения юридического лица, индивидуального предпринимателя: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Фактический адрес нахождения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электронной почты:</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Номер контактного телефона: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jc w:val="center"/>
        <w:rPr>
          <w:sz w:val="22"/>
          <w:szCs w:val="22"/>
        </w:rPr>
      </w:pPr>
      <w:r w:rsidRPr="00BB2A8F">
        <w:rPr>
          <w:sz w:val="22"/>
          <w:szCs w:val="22"/>
        </w:rPr>
        <w:t>ЗАЯВЛЕНИЕ</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autoSpaceDE w:val="0"/>
        <w:autoSpaceDN w:val="0"/>
        <w:adjustRightInd w:val="0"/>
        <w:spacing w:after="0" w:line="240" w:lineRule="auto"/>
        <w:ind w:firstLine="709"/>
        <w:jc w:val="both"/>
        <w:rPr>
          <w:sz w:val="22"/>
          <w:szCs w:val="22"/>
        </w:rPr>
      </w:pPr>
      <w:proofErr w:type="gramStart"/>
      <w:r w:rsidRPr="00BB2A8F">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BB2A8F" w:rsidRDefault="005B77E7">
      <w:pPr>
        <w:autoSpaceDE w:val="0"/>
        <w:autoSpaceDN w:val="0"/>
        <w:adjustRightInd w:val="0"/>
        <w:spacing w:after="0" w:line="240" w:lineRule="auto"/>
        <w:jc w:val="center"/>
        <w:rPr>
          <w:sz w:val="22"/>
          <w:szCs w:val="22"/>
        </w:rPr>
      </w:pPr>
      <w:r w:rsidRPr="00BB2A8F">
        <w:rPr>
          <w:sz w:val="22"/>
          <w:szCs w:val="22"/>
        </w:rPr>
        <w:t>_____________________________________________________________________________</w:t>
      </w:r>
      <w:r w:rsidRPr="00BB2A8F">
        <w:rPr>
          <w:sz w:val="22"/>
          <w:szCs w:val="22"/>
        </w:rPr>
        <w:br/>
        <w:t>_____________________________________________________________________________ (указывается наименование документа, в котором допущена опечатка или ошибка)</w:t>
      </w:r>
    </w:p>
    <w:p w:rsidR="0055440C" w:rsidRPr="00BB2A8F" w:rsidRDefault="005B77E7">
      <w:pPr>
        <w:autoSpaceDE w:val="0"/>
        <w:autoSpaceDN w:val="0"/>
        <w:adjustRightInd w:val="0"/>
        <w:spacing w:after="0" w:line="240" w:lineRule="auto"/>
        <w:jc w:val="both"/>
        <w:rPr>
          <w:sz w:val="22"/>
          <w:szCs w:val="22"/>
        </w:rPr>
      </w:pPr>
      <w:r w:rsidRPr="00BB2A8F">
        <w:rPr>
          <w:sz w:val="22"/>
          <w:szCs w:val="22"/>
        </w:rPr>
        <w:t>от ________________ № ________________________________________________________</w:t>
      </w:r>
    </w:p>
    <w:p w:rsidR="0055440C" w:rsidRPr="00BB2A8F" w:rsidRDefault="005B77E7">
      <w:pPr>
        <w:autoSpaceDE w:val="0"/>
        <w:autoSpaceDN w:val="0"/>
        <w:adjustRightInd w:val="0"/>
        <w:spacing w:after="0" w:line="240" w:lineRule="auto"/>
        <w:ind w:firstLine="709"/>
        <w:jc w:val="center"/>
        <w:rPr>
          <w:sz w:val="22"/>
          <w:szCs w:val="22"/>
        </w:rPr>
      </w:pPr>
      <w:r w:rsidRPr="00BB2A8F">
        <w:rPr>
          <w:sz w:val="22"/>
          <w:szCs w:val="22"/>
        </w:rPr>
        <w:t>(указывается дата принятия и номер документа, в котором допущена опечатка или ошибка)</w:t>
      </w: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jc w:val="both"/>
        <w:rPr>
          <w:sz w:val="22"/>
          <w:szCs w:val="22"/>
        </w:rPr>
      </w:pPr>
      <w:r w:rsidRPr="00BB2A8F">
        <w:rPr>
          <w:sz w:val="22"/>
          <w:szCs w:val="22"/>
        </w:rPr>
        <w:t>в части ______________________________________________________________________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допущенная опечатка или ошибка)</w:t>
      </w:r>
    </w:p>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в связи </w:t>
      </w:r>
      <w:proofErr w:type="gramStart"/>
      <w:r w:rsidRPr="00BB2A8F">
        <w:rPr>
          <w:sz w:val="22"/>
          <w:szCs w:val="22"/>
        </w:rPr>
        <w:t>с</w:t>
      </w:r>
      <w:proofErr w:type="gramEnd"/>
      <w:r w:rsidRPr="00BB2A8F">
        <w:rPr>
          <w:sz w:val="22"/>
          <w:szCs w:val="22"/>
        </w:rPr>
        <w:t xml:space="preserve"> ____________________________________________________________________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lastRenderedPageBreak/>
        <w:t>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t>(указываются доводы, а также реквизиты документ</w:t>
      </w:r>
      <w:proofErr w:type="gramStart"/>
      <w:r w:rsidRPr="00BB2A8F">
        <w:rPr>
          <w:sz w:val="22"/>
          <w:szCs w:val="22"/>
        </w:rPr>
        <w:t>а(</w:t>
      </w:r>
      <w:proofErr w:type="gramEnd"/>
      <w:r w:rsidRPr="00BB2A8F">
        <w:rPr>
          <w:sz w:val="22"/>
          <w:szCs w:val="22"/>
        </w:rPr>
        <w:t>-</w:t>
      </w:r>
      <w:proofErr w:type="spellStart"/>
      <w:r w:rsidRPr="00BB2A8F">
        <w:rPr>
          <w:sz w:val="22"/>
          <w:szCs w:val="22"/>
        </w:rPr>
        <w:t>ов</w:t>
      </w:r>
      <w:proofErr w:type="spellEnd"/>
      <w:r w:rsidRPr="00BB2A8F">
        <w:rPr>
          <w:sz w:val="22"/>
          <w:szCs w:val="22"/>
        </w:rPr>
        <w:t>), обосновывающих доводы заявителя о наличии опечатки, ошибки, а также содержащих правильные сведения).</w:t>
      </w: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 К заявлению прилагаются:</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(указываются реквизиты документа (-</w:t>
      </w:r>
      <w:proofErr w:type="spellStart"/>
      <w:r w:rsidRPr="00BB2A8F">
        <w:rPr>
          <w:sz w:val="22"/>
          <w:szCs w:val="22"/>
        </w:rPr>
        <w:t>ов</w:t>
      </w:r>
      <w:proofErr w:type="spellEnd"/>
      <w:r w:rsidRPr="00BB2A8F">
        <w:rPr>
          <w:sz w:val="22"/>
          <w:szCs w:val="22"/>
        </w:rPr>
        <w:t xml:space="preserve">), </w:t>
      </w:r>
      <w:proofErr w:type="gramStart"/>
      <w:r w:rsidRPr="00BB2A8F">
        <w:rPr>
          <w:sz w:val="22"/>
          <w:szCs w:val="22"/>
        </w:rPr>
        <w:t>обосновывающих</w:t>
      </w:r>
      <w:proofErr w:type="gramEnd"/>
      <w:r w:rsidRPr="00BB2A8F">
        <w:rPr>
          <w:sz w:val="22"/>
          <w:szCs w:val="22"/>
        </w:rPr>
        <w:t xml:space="preserve"> доводы заявителя о наличии опечатки, а также содержащих правильные сведения)</w:t>
      </w: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BB2A8F">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r>
      <w:tr w:rsidR="0055440C" w:rsidRPr="00BB2A8F">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(наименование должности руководителя юридического лица)</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55440C" w:rsidRPr="00BB2A8F" w:rsidRDefault="0055440C">
      <w:pPr>
        <w:autoSpaceDE w:val="0"/>
        <w:autoSpaceDN w:val="0"/>
        <w:adjustRightInd w:val="0"/>
        <w:spacing w:after="0" w:line="240" w:lineRule="auto"/>
        <w:jc w:val="both"/>
        <w:rPr>
          <w:sz w:val="22"/>
          <w:szCs w:val="22"/>
        </w:rPr>
      </w:pP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М.П. (при наличии)</w:t>
      </w: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line="240" w:lineRule="auto"/>
        <w:rPr>
          <w:sz w:val="22"/>
          <w:szCs w:val="22"/>
        </w:rPr>
      </w:pPr>
      <w:r w:rsidRPr="00BB2A8F">
        <w:rPr>
          <w:sz w:val="22"/>
          <w:szCs w:val="22"/>
        </w:rPr>
        <w:t>Реквизиты документа, удостоверяющего личность уполномоченного представителя:</w:t>
      </w:r>
    </w:p>
    <w:p w:rsidR="0055440C" w:rsidRPr="00BB2A8F" w:rsidRDefault="005B77E7">
      <w:pPr>
        <w:spacing w:line="240" w:lineRule="auto"/>
        <w:rPr>
          <w:sz w:val="22"/>
          <w:szCs w:val="22"/>
        </w:rPr>
      </w:pPr>
      <w:r w:rsidRPr="00BB2A8F">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5440C">
      <w:pPr>
        <w:spacing w:line="240" w:lineRule="auto"/>
        <w:rPr>
          <w:sz w:val="22"/>
          <w:szCs w:val="22"/>
        </w:rPr>
      </w:pPr>
    </w:p>
    <w:p w:rsidR="0055440C" w:rsidRPr="00BB2A8F" w:rsidRDefault="0055440C">
      <w:pPr>
        <w:spacing w:line="240" w:lineRule="auto"/>
        <w:rPr>
          <w:sz w:val="22"/>
          <w:szCs w:val="22"/>
        </w:rPr>
      </w:pPr>
    </w:p>
    <w:p w:rsidR="0055440C" w:rsidRPr="00BB2A8F" w:rsidRDefault="0055440C">
      <w:pPr>
        <w:spacing w:line="240" w:lineRule="auto"/>
        <w:rPr>
          <w:sz w:val="22"/>
          <w:szCs w:val="22"/>
        </w:rPr>
        <w:sectPr w:rsidR="0055440C" w:rsidRPr="00BB2A8F">
          <w:pgSz w:w="11905" w:h="16838"/>
          <w:pgMar w:top="851" w:right="567" w:bottom="1134" w:left="1701" w:header="284" w:footer="0" w:gutter="0"/>
          <w:pgNumType w:start="1"/>
          <w:cols w:space="720"/>
          <w:titlePg/>
          <w:docGrid w:linePitch="381"/>
        </w:sectPr>
      </w:pPr>
    </w:p>
    <w:p w:rsidR="0055440C" w:rsidRPr="00BB2A8F" w:rsidRDefault="00BB2A8F">
      <w:pPr>
        <w:autoSpaceDE w:val="0"/>
        <w:autoSpaceDN w:val="0"/>
        <w:adjustRightInd w:val="0"/>
        <w:spacing w:after="0" w:line="240" w:lineRule="auto"/>
        <w:jc w:val="center"/>
        <w:rPr>
          <w:sz w:val="20"/>
          <w:szCs w:val="20"/>
        </w:rPr>
      </w:pPr>
      <w:r w:rsidRPr="00BB2A8F">
        <w:rPr>
          <w:sz w:val="20"/>
          <w:szCs w:val="20"/>
        </w:rPr>
        <w:lastRenderedPageBreak/>
        <w:t xml:space="preserve"> </w:t>
      </w:r>
      <w:r w:rsidR="005B77E7" w:rsidRPr="00BB2A8F">
        <w:rPr>
          <w:sz w:val="20"/>
          <w:szCs w:val="20"/>
        </w:rPr>
        <w:t xml:space="preserve"> ФОРМА ЗАЯВЛЕНИЯ</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ОБ ИСПРАВЛЕНИИ ОПЕЧАТОК И ОШИБОК В ВЫДАННЫХ В РЕЗУЛЬТАТЕ ПРЕДОСТАВЛЕНИЯ МУНИЦИПАЛЬНОЙ УСЛУГИ ДОКУМЕНТАХ</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(для физических лиц)</w:t>
      </w: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В 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w:t>
      </w:r>
    </w:p>
    <w:p w:rsidR="0055440C" w:rsidRPr="00BB2A8F" w:rsidRDefault="005B77E7">
      <w:pPr>
        <w:autoSpaceDE w:val="0"/>
        <w:autoSpaceDN w:val="0"/>
        <w:adjustRightInd w:val="0"/>
        <w:spacing w:after="0" w:line="240" w:lineRule="auto"/>
        <w:ind w:left="5245"/>
        <w:rPr>
          <w:sz w:val="20"/>
          <w:szCs w:val="20"/>
        </w:rPr>
      </w:pPr>
      <w:r w:rsidRPr="00BB2A8F">
        <w:rPr>
          <w:sz w:val="20"/>
          <w:szCs w:val="20"/>
        </w:rPr>
        <w:t>(наименование Администрации)</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От 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w:t>
      </w:r>
    </w:p>
    <w:p w:rsidR="0055440C" w:rsidRPr="00BB2A8F" w:rsidRDefault="005B77E7">
      <w:pPr>
        <w:autoSpaceDE w:val="0"/>
        <w:autoSpaceDN w:val="0"/>
        <w:adjustRightInd w:val="0"/>
        <w:spacing w:after="0" w:line="240" w:lineRule="auto"/>
        <w:ind w:left="5245"/>
        <w:rPr>
          <w:sz w:val="20"/>
          <w:szCs w:val="20"/>
        </w:rPr>
      </w:pPr>
      <w:r w:rsidRPr="00BB2A8F">
        <w:rPr>
          <w:sz w:val="20"/>
          <w:szCs w:val="20"/>
        </w:rPr>
        <w:t>(ФИО, отчество – при наличии)</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Реквизиты основного документа, удостоверяющего личность:</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w:t>
      </w:r>
    </w:p>
    <w:p w:rsidR="0055440C" w:rsidRPr="00BB2A8F" w:rsidRDefault="005B77E7">
      <w:pPr>
        <w:autoSpaceDE w:val="0"/>
        <w:autoSpaceDN w:val="0"/>
        <w:adjustRightInd w:val="0"/>
        <w:spacing w:after="0" w:line="240" w:lineRule="auto"/>
        <w:ind w:left="5245"/>
        <w:jc w:val="center"/>
        <w:rPr>
          <w:sz w:val="20"/>
          <w:szCs w:val="20"/>
        </w:rPr>
      </w:pPr>
      <w:r w:rsidRPr="00BB2A8F">
        <w:rPr>
          <w:sz w:val="20"/>
          <w:szCs w:val="20"/>
        </w:rPr>
        <w:t>(указывается наименование документы, номер, кем и когда выдан)</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места жительства (пребывания):</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 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электронной почты (при наличии):</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Номер контактного телефона:</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jc w:val="center"/>
        <w:rPr>
          <w:sz w:val="20"/>
          <w:szCs w:val="20"/>
        </w:rPr>
      </w:pPr>
      <w:r w:rsidRPr="00BB2A8F">
        <w:rPr>
          <w:sz w:val="20"/>
          <w:szCs w:val="20"/>
        </w:rPr>
        <w:t>ЗАЯВЛЕНИЕ</w:t>
      </w: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autoSpaceDE w:val="0"/>
        <w:autoSpaceDN w:val="0"/>
        <w:adjustRightInd w:val="0"/>
        <w:spacing w:after="0" w:line="240" w:lineRule="auto"/>
        <w:ind w:firstLine="709"/>
        <w:jc w:val="both"/>
        <w:rPr>
          <w:sz w:val="20"/>
          <w:szCs w:val="20"/>
        </w:rPr>
      </w:pPr>
      <w:proofErr w:type="gramStart"/>
      <w:r w:rsidRPr="00BB2A8F">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BB2A8F" w:rsidRDefault="005B77E7">
      <w:pPr>
        <w:autoSpaceDE w:val="0"/>
        <w:autoSpaceDN w:val="0"/>
        <w:adjustRightInd w:val="0"/>
        <w:spacing w:after="0" w:line="240" w:lineRule="auto"/>
        <w:jc w:val="center"/>
        <w:rPr>
          <w:sz w:val="20"/>
          <w:szCs w:val="20"/>
        </w:rPr>
      </w:pPr>
      <w:r w:rsidRPr="00BB2A8F">
        <w:rPr>
          <w:sz w:val="20"/>
          <w:szCs w:val="20"/>
        </w:rPr>
        <w:t>_____________________________________________________________________________ (указывается наименование документа, в котором допущена опечатка или ошибка)</w:t>
      </w:r>
    </w:p>
    <w:p w:rsidR="0055440C" w:rsidRPr="00BB2A8F" w:rsidRDefault="005B77E7">
      <w:pPr>
        <w:autoSpaceDE w:val="0"/>
        <w:autoSpaceDN w:val="0"/>
        <w:adjustRightInd w:val="0"/>
        <w:spacing w:after="0" w:line="240" w:lineRule="auto"/>
        <w:jc w:val="both"/>
        <w:rPr>
          <w:sz w:val="20"/>
          <w:szCs w:val="20"/>
        </w:rPr>
      </w:pPr>
      <w:r w:rsidRPr="00BB2A8F">
        <w:rPr>
          <w:sz w:val="20"/>
          <w:szCs w:val="20"/>
        </w:rPr>
        <w:t>от ________________ № ________________________________________________________</w:t>
      </w:r>
    </w:p>
    <w:p w:rsidR="0055440C" w:rsidRPr="00BB2A8F" w:rsidRDefault="005B77E7">
      <w:pPr>
        <w:autoSpaceDE w:val="0"/>
        <w:autoSpaceDN w:val="0"/>
        <w:adjustRightInd w:val="0"/>
        <w:spacing w:after="0" w:line="240" w:lineRule="auto"/>
        <w:ind w:firstLine="709"/>
        <w:jc w:val="center"/>
        <w:rPr>
          <w:sz w:val="20"/>
          <w:szCs w:val="20"/>
        </w:rPr>
      </w:pPr>
      <w:r w:rsidRPr="00BB2A8F">
        <w:rPr>
          <w:sz w:val="20"/>
          <w:szCs w:val="20"/>
        </w:rPr>
        <w:t>(указывается дата принятия и номер документа, в котором допущена опечатка или ошибка)</w:t>
      </w:r>
    </w:p>
    <w:p w:rsidR="0055440C" w:rsidRPr="00BB2A8F" w:rsidRDefault="0055440C">
      <w:pPr>
        <w:autoSpaceDE w:val="0"/>
        <w:autoSpaceDN w:val="0"/>
        <w:adjustRightInd w:val="0"/>
        <w:spacing w:after="0" w:line="240" w:lineRule="auto"/>
        <w:jc w:val="both"/>
        <w:rPr>
          <w:sz w:val="20"/>
          <w:szCs w:val="20"/>
        </w:rPr>
      </w:pPr>
    </w:p>
    <w:p w:rsidR="0055440C" w:rsidRPr="00BB2A8F" w:rsidRDefault="005B77E7">
      <w:pPr>
        <w:autoSpaceDE w:val="0"/>
        <w:autoSpaceDN w:val="0"/>
        <w:adjustRightInd w:val="0"/>
        <w:spacing w:after="0" w:line="240" w:lineRule="auto"/>
        <w:jc w:val="both"/>
        <w:rPr>
          <w:sz w:val="20"/>
          <w:szCs w:val="20"/>
        </w:rPr>
      </w:pPr>
      <w:r w:rsidRPr="00BB2A8F">
        <w:rPr>
          <w:sz w:val="20"/>
          <w:szCs w:val="20"/>
        </w:rPr>
        <w:t>в части ______________________________________________________________________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_________________________________________________________________________</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(указывается допущенная опечатка или ошибка)</w:t>
      </w:r>
    </w:p>
    <w:p w:rsidR="0055440C" w:rsidRPr="00BB2A8F" w:rsidRDefault="005B77E7">
      <w:pPr>
        <w:autoSpaceDE w:val="0"/>
        <w:autoSpaceDN w:val="0"/>
        <w:adjustRightInd w:val="0"/>
        <w:spacing w:after="0" w:line="240" w:lineRule="auto"/>
        <w:jc w:val="both"/>
        <w:rPr>
          <w:sz w:val="20"/>
          <w:szCs w:val="20"/>
        </w:rPr>
      </w:pPr>
      <w:r w:rsidRPr="00BB2A8F">
        <w:rPr>
          <w:sz w:val="20"/>
          <w:szCs w:val="20"/>
        </w:rPr>
        <w:t xml:space="preserve">в связи </w:t>
      </w:r>
      <w:proofErr w:type="gramStart"/>
      <w:r w:rsidRPr="00BB2A8F">
        <w:rPr>
          <w:sz w:val="20"/>
          <w:szCs w:val="20"/>
        </w:rPr>
        <w:t>с</w:t>
      </w:r>
      <w:proofErr w:type="gramEnd"/>
      <w:r w:rsidRPr="00BB2A8F">
        <w:rPr>
          <w:sz w:val="20"/>
          <w:szCs w:val="20"/>
        </w:rPr>
        <w:t xml:space="preserve"> ____________________________________________________________________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(указываются доводы, а также реквизиты документ</w:t>
      </w:r>
      <w:proofErr w:type="gramStart"/>
      <w:r w:rsidRPr="00BB2A8F">
        <w:rPr>
          <w:sz w:val="20"/>
          <w:szCs w:val="20"/>
        </w:rPr>
        <w:t>а(</w:t>
      </w:r>
      <w:proofErr w:type="gramEnd"/>
      <w:r w:rsidRPr="00BB2A8F">
        <w:rPr>
          <w:sz w:val="20"/>
          <w:szCs w:val="20"/>
        </w:rPr>
        <w:t>-</w:t>
      </w:r>
      <w:proofErr w:type="spellStart"/>
      <w:r w:rsidRPr="00BB2A8F">
        <w:rPr>
          <w:sz w:val="20"/>
          <w:szCs w:val="20"/>
        </w:rPr>
        <w:t>ов</w:t>
      </w:r>
      <w:proofErr w:type="spellEnd"/>
      <w:r w:rsidRPr="00BB2A8F">
        <w:rPr>
          <w:sz w:val="20"/>
          <w:szCs w:val="20"/>
        </w:rPr>
        <w:t>), обосновывающих доводы заявителя о наличии опечатки, ошибки, а также содержащих правильные сведения).</w:t>
      </w:r>
    </w:p>
    <w:p w:rsidR="0055440C" w:rsidRPr="00BB2A8F" w:rsidRDefault="0055440C">
      <w:pPr>
        <w:autoSpaceDE w:val="0"/>
        <w:autoSpaceDN w:val="0"/>
        <w:adjustRightInd w:val="0"/>
        <w:spacing w:after="0" w:line="240" w:lineRule="auto"/>
        <w:jc w:val="both"/>
        <w:rPr>
          <w:sz w:val="20"/>
          <w:szCs w:val="20"/>
        </w:rPr>
      </w:pPr>
    </w:p>
    <w:p w:rsidR="0055440C" w:rsidRPr="00BB2A8F" w:rsidRDefault="005B77E7">
      <w:pPr>
        <w:autoSpaceDE w:val="0"/>
        <w:autoSpaceDN w:val="0"/>
        <w:adjustRightInd w:val="0"/>
        <w:spacing w:after="0" w:line="240" w:lineRule="auto"/>
        <w:jc w:val="both"/>
        <w:rPr>
          <w:sz w:val="20"/>
          <w:szCs w:val="20"/>
        </w:rPr>
      </w:pPr>
      <w:r w:rsidRPr="00BB2A8F">
        <w:rPr>
          <w:sz w:val="20"/>
          <w:szCs w:val="20"/>
        </w:rPr>
        <w:t xml:space="preserve"> К заявлению прилагаются:</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(указываются реквизиты документа (-</w:t>
      </w:r>
      <w:proofErr w:type="spellStart"/>
      <w:r w:rsidRPr="00BB2A8F">
        <w:rPr>
          <w:sz w:val="20"/>
          <w:szCs w:val="20"/>
        </w:rPr>
        <w:t>ов</w:t>
      </w:r>
      <w:proofErr w:type="spellEnd"/>
      <w:r w:rsidRPr="00BB2A8F">
        <w:rPr>
          <w:sz w:val="20"/>
          <w:szCs w:val="20"/>
        </w:rPr>
        <w:t xml:space="preserve">), </w:t>
      </w:r>
      <w:proofErr w:type="gramStart"/>
      <w:r w:rsidRPr="00BB2A8F">
        <w:rPr>
          <w:sz w:val="20"/>
          <w:szCs w:val="20"/>
        </w:rPr>
        <w:t>обосновывающих</w:t>
      </w:r>
      <w:proofErr w:type="gramEnd"/>
      <w:r w:rsidRPr="00BB2A8F">
        <w:rPr>
          <w:sz w:val="20"/>
          <w:szCs w:val="20"/>
        </w:rPr>
        <w:t xml:space="preserve"> доводы заявителя о наличии опечатки, а также содержащих правильные сведения)</w:t>
      </w:r>
    </w:p>
    <w:p w:rsidR="0055440C" w:rsidRPr="00BB2A8F" w:rsidRDefault="0055440C">
      <w:pPr>
        <w:autoSpaceDE w:val="0"/>
        <w:autoSpaceDN w:val="0"/>
        <w:adjustRightInd w:val="0"/>
        <w:spacing w:after="0" w:line="240" w:lineRule="auto"/>
        <w:jc w:val="both"/>
        <w:rPr>
          <w:sz w:val="20"/>
          <w:szCs w:val="20"/>
        </w:rPr>
      </w:pPr>
    </w:p>
    <w:p w:rsidR="0055440C" w:rsidRPr="00BB2A8F" w:rsidRDefault="0055440C">
      <w:pPr>
        <w:autoSpaceDE w:val="0"/>
        <w:autoSpaceDN w:val="0"/>
        <w:adjustRightInd w:val="0"/>
        <w:spacing w:after="0" w:line="240" w:lineRule="auto"/>
        <w:jc w:val="both"/>
        <w:rPr>
          <w:sz w:val="20"/>
          <w:szCs w:val="20"/>
        </w:rPr>
      </w:pPr>
    </w:p>
    <w:p w:rsidR="0055440C" w:rsidRPr="00BB2A8F" w:rsidRDefault="005B77E7">
      <w:pPr>
        <w:autoSpaceDE w:val="0"/>
        <w:autoSpaceDN w:val="0"/>
        <w:adjustRightInd w:val="0"/>
        <w:spacing w:after="0" w:line="240" w:lineRule="auto"/>
        <w:jc w:val="both"/>
        <w:rPr>
          <w:sz w:val="20"/>
          <w:szCs w:val="20"/>
        </w:rPr>
      </w:pPr>
      <w:r w:rsidRPr="00BB2A8F">
        <w:rPr>
          <w:sz w:val="20"/>
          <w:szCs w:val="20"/>
        </w:rPr>
        <w:t>______________________     ____________________________    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 xml:space="preserve">            (дата)                                     (подпись)                                     (Ф.И.О, отчество – при наличии)</w:t>
      </w:r>
    </w:p>
    <w:p w:rsidR="0055440C" w:rsidRPr="00BB2A8F" w:rsidRDefault="0055440C">
      <w:pPr>
        <w:autoSpaceDE w:val="0"/>
        <w:autoSpaceDN w:val="0"/>
        <w:adjustRightInd w:val="0"/>
        <w:spacing w:after="0" w:line="240" w:lineRule="auto"/>
        <w:rPr>
          <w:sz w:val="20"/>
          <w:szCs w:val="20"/>
        </w:rPr>
      </w:pP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spacing w:line="240" w:lineRule="auto"/>
        <w:rPr>
          <w:sz w:val="20"/>
          <w:szCs w:val="20"/>
        </w:rPr>
      </w:pPr>
      <w:r w:rsidRPr="00BB2A8F">
        <w:rPr>
          <w:sz w:val="20"/>
          <w:szCs w:val="20"/>
        </w:rPr>
        <w:t>Реквизиты документа, удостоверяющего личность представителя:</w:t>
      </w:r>
    </w:p>
    <w:p w:rsidR="0055440C" w:rsidRPr="00BB2A8F" w:rsidRDefault="005B77E7">
      <w:pPr>
        <w:spacing w:line="240" w:lineRule="auto"/>
        <w:rPr>
          <w:sz w:val="20"/>
          <w:szCs w:val="20"/>
        </w:rPr>
      </w:pPr>
      <w:r w:rsidRPr="00BB2A8F">
        <w:rPr>
          <w:sz w:val="20"/>
          <w:szCs w:val="20"/>
        </w:rPr>
        <w:t>_______________________________________________________________________</w:t>
      </w:r>
      <w:r w:rsidR="00BB2A8F">
        <w:rPr>
          <w:sz w:val="20"/>
          <w:szCs w:val="20"/>
        </w:rPr>
        <w:t>________________________</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(указывается наименование документы, номер, кем и когда выдан)</w:t>
      </w:r>
    </w:p>
    <w:p w:rsidR="0055440C" w:rsidRPr="00BB2A8F" w:rsidRDefault="0055440C">
      <w:pPr>
        <w:spacing w:line="240" w:lineRule="auto"/>
        <w:rPr>
          <w:sz w:val="20"/>
          <w:szCs w:val="20"/>
        </w:rPr>
      </w:pPr>
    </w:p>
    <w:p w:rsidR="0055440C" w:rsidRPr="00BB2A8F" w:rsidRDefault="0055440C">
      <w:pPr>
        <w:spacing w:line="240" w:lineRule="auto"/>
        <w:rPr>
          <w:sz w:val="20"/>
          <w:szCs w:val="20"/>
        </w:rPr>
      </w:pPr>
    </w:p>
    <w:p w:rsidR="0055440C" w:rsidRPr="00BB2A8F" w:rsidRDefault="005B77E7">
      <w:pPr>
        <w:widowControl w:val="0"/>
        <w:tabs>
          <w:tab w:val="left" w:pos="567"/>
        </w:tabs>
        <w:spacing w:after="0" w:line="240" w:lineRule="auto"/>
        <w:contextualSpacing/>
        <w:jc w:val="both"/>
        <w:rPr>
          <w:sz w:val="20"/>
          <w:szCs w:val="20"/>
        </w:rPr>
      </w:pPr>
      <w:r w:rsidRPr="00BB2A8F">
        <w:rPr>
          <w:sz w:val="20"/>
          <w:szCs w:val="20"/>
        </w:rPr>
        <w:tab/>
      </w:r>
    </w:p>
    <w:p w:rsidR="0055440C" w:rsidRPr="00BB2A8F" w:rsidRDefault="0055440C">
      <w:pPr>
        <w:spacing w:line="240" w:lineRule="auto"/>
        <w:rPr>
          <w:sz w:val="20"/>
          <w:szCs w:val="20"/>
        </w:rPr>
      </w:pPr>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rPr>
          <w:sz w:val="22"/>
          <w:szCs w:val="22"/>
        </w:rPr>
      </w:pPr>
    </w:p>
    <w:p w:rsidR="0055440C" w:rsidRPr="00BB2A8F" w:rsidRDefault="0055440C">
      <w:pPr>
        <w:autoSpaceDE w:val="0"/>
        <w:autoSpaceDN w:val="0"/>
        <w:adjustRightInd w:val="0"/>
        <w:spacing w:after="0" w:line="240" w:lineRule="auto"/>
        <w:ind w:firstLine="709"/>
        <w:jc w:val="both"/>
        <w:rPr>
          <w:sz w:val="22"/>
          <w:szCs w:val="22"/>
        </w:rPr>
        <w:sectPr w:rsidR="0055440C" w:rsidRPr="00BB2A8F">
          <w:pgSz w:w="11905" w:h="16838"/>
          <w:pgMar w:top="851" w:right="567" w:bottom="1134" w:left="1701" w:header="284" w:footer="0" w:gutter="0"/>
          <w:pgNumType w:start="1"/>
          <w:cols w:space="720"/>
          <w:titlePg/>
          <w:docGrid w:linePitch="381"/>
        </w:sectPr>
      </w:pPr>
    </w:p>
    <w:p w:rsidR="002C650F" w:rsidRDefault="005B77E7" w:rsidP="002C650F">
      <w:pPr>
        <w:spacing w:after="0" w:line="240" w:lineRule="auto"/>
        <w:ind w:left="9202" w:right="-595"/>
        <w:outlineLvl w:val="1"/>
        <w:rPr>
          <w:sz w:val="22"/>
          <w:szCs w:val="22"/>
        </w:rPr>
        <w:pPrChange w:id="21" w:author="Фаюршина Венера" w:date="2021-10-08T16:16:00Z">
          <w:pPr>
            <w:spacing w:after="0" w:line="240" w:lineRule="auto"/>
            <w:ind w:left="9204" w:right="-598"/>
          </w:pPr>
        </w:pPrChange>
      </w:pPr>
      <w:r w:rsidRPr="00BB2A8F">
        <w:rPr>
          <w:sz w:val="22"/>
          <w:szCs w:val="22"/>
        </w:rPr>
        <w:lastRenderedPageBreak/>
        <w:t>Приложение № 5</w:t>
      </w:r>
    </w:p>
    <w:p w:rsidR="0055440C" w:rsidRPr="00BB2A8F" w:rsidRDefault="005B77E7">
      <w:pPr>
        <w:spacing w:after="0" w:line="240" w:lineRule="auto"/>
        <w:ind w:left="9204" w:right="-598"/>
        <w:rPr>
          <w:sz w:val="22"/>
          <w:szCs w:val="22"/>
        </w:rPr>
      </w:pPr>
      <w:r w:rsidRPr="00BB2A8F">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widowControl w:val="0"/>
        <w:autoSpaceDE w:val="0"/>
        <w:autoSpaceDN w:val="0"/>
        <w:adjustRightInd w:val="0"/>
        <w:spacing w:after="0" w:line="240" w:lineRule="auto"/>
        <w:ind w:left="8353" w:firstLine="851"/>
        <w:rPr>
          <w:bCs/>
          <w:sz w:val="22"/>
          <w:szCs w:val="22"/>
        </w:rPr>
      </w:pP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left="4813" w:firstLine="851"/>
        <w:rPr>
          <w:bCs/>
          <w:sz w:val="22"/>
          <w:szCs w:val="22"/>
        </w:rPr>
      </w:pPr>
      <w:r w:rsidRPr="00BB2A8F">
        <w:rPr>
          <w:bCs/>
          <w:sz w:val="22"/>
          <w:szCs w:val="22"/>
        </w:rPr>
        <w:t xml:space="preserve">                                                                              (наименование муниципального образования)</w:t>
      </w:r>
    </w:p>
    <w:p w:rsidR="0055440C" w:rsidRPr="00BB2A8F" w:rsidRDefault="0055440C">
      <w:pPr>
        <w:spacing w:after="0" w:line="240" w:lineRule="auto"/>
        <w:ind w:left="9204" w:right="-598"/>
        <w:rPr>
          <w:sz w:val="22"/>
          <w:szCs w:val="22"/>
        </w:rPr>
      </w:pPr>
    </w:p>
    <w:p w:rsidR="0055440C" w:rsidRPr="00BB2A8F" w:rsidRDefault="0055440C">
      <w:pPr>
        <w:widowControl w:val="0"/>
        <w:tabs>
          <w:tab w:val="left" w:pos="567"/>
        </w:tabs>
        <w:spacing w:line="240" w:lineRule="auto"/>
        <w:ind w:firstLine="426"/>
        <w:contextualSpacing/>
        <w:jc w:val="center"/>
        <w:rPr>
          <w:b/>
          <w:sz w:val="22"/>
          <w:szCs w:val="22"/>
        </w:rPr>
      </w:pPr>
    </w:p>
    <w:p w:rsidR="0055440C" w:rsidRPr="00BB2A8F" w:rsidRDefault="005B77E7">
      <w:pPr>
        <w:widowControl w:val="0"/>
        <w:tabs>
          <w:tab w:val="left" w:pos="567"/>
        </w:tabs>
        <w:spacing w:line="240" w:lineRule="auto"/>
        <w:ind w:firstLine="426"/>
        <w:contextualSpacing/>
        <w:jc w:val="center"/>
        <w:rPr>
          <w:sz w:val="22"/>
          <w:szCs w:val="22"/>
        </w:rPr>
      </w:pPr>
      <w:r w:rsidRPr="00BB2A8F">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rsidRPr="00BB2A8F">
        <w:trPr>
          <w:cantSplit/>
          <w:trHeight w:val="1134"/>
        </w:trPr>
        <w:tc>
          <w:tcPr>
            <w:tcW w:w="780" w:type="pct"/>
            <w:vAlign w:val="center"/>
          </w:tcPr>
          <w:p w:rsidR="0055440C" w:rsidRPr="00BB2A8F" w:rsidRDefault="005B77E7">
            <w:pPr>
              <w:spacing w:after="0" w:line="240" w:lineRule="auto"/>
              <w:jc w:val="center"/>
              <w:rPr>
                <w:sz w:val="22"/>
                <w:szCs w:val="22"/>
              </w:rPr>
            </w:pPr>
            <w:r w:rsidRPr="00BB2A8F">
              <w:rPr>
                <w:sz w:val="22"/>
                <w:szCs w:val="22"/>
              </w:rPr>
              <w:t>Основание для начала административной процедуры</w:t>
            </w:r>
          </w:p>
        </w:tc>
        <w:tc>
          <w:tcPr>
            <w:tcW w:w="688" w:type="pct"/>
            <w:vAlign w:val="center"/>
          </w:tcPr>
          <w:p w:rsidR="0055440C" w:rsidRPr="00BB2A8F" w:rsidRDefault="005B77E7">
            <w:pPr>
              <w:spacing w:after="0" w:line="240" w:lineRule="auto"/>
              <w:jc w:val="center"/>
              <w:rPr>
                <w:sz w:val="22"/>
                <w:szCs w:val="22"/>
              </w:rPr>
            </w:pPr>
            <w:r w:rsidRPr="00BB2A8F">
              <w:rPr>
                <w:sz w:val="22"/>
                <w:szCs w:val="22"/>
              </w:rPr>
              <w:t>Содержание административных действий</w:t>
            </w:r>
          </w:p>
        </w:tc>
        <w:tc>
          <w:tcPr>
            <w:tcW w:w="597" w:type="pct"/>
            <w:vAlign w:val="center"/>
          </w:tcPr>
          <w:p w:rsidR="0055440C" w:rsidRPr="00BB2A8F" w:rsidRDefault="005B77E7">
            <w:pPr>
              <w:spacing w:after="0" w:line="240" w:lineRule="auto"/>
              <w:jc w:val="center"/>
              <w:rPr>
                <w:sz w:val="22"/>
                <w:szCs w:val="22"/>
              </w:rPr>
            </w:pPr>
            <w:r w:rsidRPr="00BB2A8F">
              <w:rPr>
                <w:sz w:val="22"/>
                <w:szCs w:val="22"/>
              </w:rPr>
              <w:t>Срок выполнения административных действий</w:t>
            </w:r>
          </w:p>
        </w:tc>
        <w:tc>
          <w:tcPr>
            <w:tcW w:w="734" w:type="pct"/>
            <w:vAlign w:val="center"/>
          </w:tcPr>
          <w:p w:rsidR="0055440C" w:rsidRPr="00BB2A8F" w:rsidRDefault="005B77E7">
            <w:pPr>
              <w:spacing w:after="0" w:line="240" w:lineRule="auto"/>
              <w:jc w:val="center"/>
              <w:rPr>
                <w:sz w:val="22"/>
                <w:szCs w:val="22"/>
              </w:rPr>
            </w:pPr>
            <w:r w:rsidRPr="00BB2A8F">
              <w:rPr>
                <w:sz w:val="22"/>
                <w:szCs w:val="22"/>
              </w:rPr>
              <w:t>Должностное лицо, ответственное за выполнение административного действия</w:t>
            </w:r>
          </w:p>
        </w:tc>
        <w:tc>
          <w:tcPr>
            <w:tcW w:w="780" w:type="pct"/>
            <w:vAlign w:val="center"/>
          </w:tcPr>
          <w:p w:rsidR="0055440C" w:rsidRPr="00BB2A8F" w:rsidRDefault="005B77E7">
            <w:pPr>
              <w:spacing w:after="0" w:line="240" w:lineRule="auto"/>
              <w:jc w:val="center"/>
              <w:rPr>
                <w:sz w:val="22"/>
                <w:szCs w:val="22"/>
              </w:rPr>
            </w:pPr>
            <w:r w:rsidRPr="00BB2A8F">
              <w:rPr>
                <w:sz w:val="22"/>
                <w:szCs w:val="22"/>
              </w:rPr>
              <w:t>Критерии принятия решения</w:t>
            </w:r>
          </w:p>
        </w:tc>
        <w:tc>
          <w:tcPr>
            <w:tcW w:w="1421" w:type="pct"/>
            <w:vAlign w:val="center"/>
          </w:tcPr>
          <w:p w:rsidR="0055440C" w:rsidRPr="00BB2A8F" w:rsidRDefault="005B77E7">
            <w:pPr>
              <w:spacing w:after="0" w:line="240" w:lineRule="auto"/>
              <w:jc w:val="center"/>
              <w:rPr>
                <w:sz w:val="22"/>
                <w:szCs w:val="22"/>
              </w:rPr>
            </w:pPr>
            <w:r w:rsidRPr="00BB2A8F">
              <w:rPr>
                <w:sz w:val="22"/>
                <w:szCs w:val="22"/>
              </w:rPr>
              <w:t>Результат административного действия, способ фиксации</w:t>
            </w:r>
          </w:p>
        </w:tc>
      </w:tr>
    </w:tbl>
    <w:p w:rsidR="0055440C" w:rsidRPr="00BB2A8F" w:rsidRDefault="0055440C">
      <w:pPr>
        <w:spacing w:after="0" w:line="240" w:lineRule="auto"/>
        <w:ind w:left="9204" w:right="-598"/>
        <w:rPr>
          <w:sz w:val="22"/>
          <w:szCs w:val="22"/>
        </w:rPr>
      </w:pPr>
    </w:p>
    <w:tbl>
      <w:tblPr>
        <w:tblStyle w:val="af8"/>
        <w:tblW w:w="5219" w:type="pct"/>
        <w:tblInd w:w="-318" w:type="dxa"/>
        <w:tblLayout w:type="fixed"/>
        <w:tblLook w:val="04A0"/>
      </w:tblPr>
      <w:tblGrid>
        <w:gridCol w:w="2415"/>
        <w:gridCol w:w="2131"/>
        <w:gridCol w:w="1850"/>
        <w:gridCol w:w="2273"/>
        <w:gridCol w:w="2416"/>
        <w:gridCol w:w="4380"/>
      </w:tblGrid>
      <w:tr w:rsidR="0055440C" w:rsidRPr="00BB2A8F">
        <w:trPr>
          <w:tblHeader/>
        </w:trPr>
        <w:tc>
          <w:tcPr>
            <w:tcW w:w="781" w:type="pct"/>
            <w:vAlign w:val="center"/>
          </w:tcPr>
          <w:p w:rsidR="0055440C" w:rsidRPr="00BB2A8F" w:rsidRDefault="005B77E7">
            <w:pPr>
              <w:spacing w:after="0" w:line="240" w:lineRule="auto"/>
              <w:jc w:val="center"/>
              <w:rPr>
                <w:sz w:val="22"/>
                <w:szCs w:val="22"/>
              </w:rPr>
            </w:pPr>
            <w:r w:rsidRPr="00BB2A8F">
              <w:rPr>
                <w:sz w:val="22"/>
                <w:szCs w:val="22"/>
              </w:rPr>
              <w:t>1</w:t>
            </w:r>
          </w:p>
        </w:tc>
        <w:tc>
          <w:tcPr>
            <w:tcW w:w="689" w:type="pct"/>
            <w:vAlign w:val="center"/>
          </w:tcPr>
          <w:p w:rsidR="0055440C" w:rsidRPr="00BB2A8F" w:rsidRDefault="005B77E7">
            <w:pPr>
              <w:spacing w:after="0" w:line="240" w:lineRule="auto"/>
              <w:jc w:val="center"/>
              <w:rPr>
                <w:sz w:val="22"/>
                <w:szCs w:val="22"/>
              </w:rPr>
            </w:pPr>
            <w:r w:rsidRPr="00BB2A8F">
              <w:rPr>
                <w:sz w:val="22"/>
                <w:szCs w:val="22"/>
              </w:rPr>
              <w:t>2</w:t>
            </w:r>
          </w:p>
        </w:tc>
        <w:tc>
          <w:tcPr>
            <w:tcW w:w="598" w:type="pct"/>
            <w:vAlign w:val="center"/>
          </w:tcPr>
          <w:p w:rsidR="0055440C" w:rsidRPr="00BB2A8F" w:rsidRDefault="005B77E7">
            <w:pPr>
              <w:spacing w:after="0" w:line="240" w:lineRule="auto"/>
              <w:jc w:val="center"/>
              <w:rPr>
                <w:sz w:val="22"/>
                <w:szCs w:val="22"/>
              </w:rPr>
            </w:pPr>
            <w:r w:rsidRPr="00BB2A8F">
              <w:rPr>
                <w:sz w:val="22"/>
                <w:szCs w:val="22"/>
              </w:rPr>
              <w:t>3</w:t>
            </w:r>
          </w:p>
        </w:tc>
        <w:tc>
          <w:tcPr>
            <w:tcW w:w="735" w:type="pct"/>
            <w:vAlign w:val="center"/>
          </w:tcPr>
          <w:p w:rsidR="0055440C" w:rsidRPr="00BB2A8F" w:rsidRDefault="005B77E7">
            <w:pPr>
              <w:spacing w:after="0" w:line="240" w:lineRule="auto"/>
              <w:jc w:val="center"/>
              <w:rPr>
                <w:sz w:val="22"/>
                <w:szCs w:val="22"/>
              </w:rPr>
            </w:pPr>
            <w:r w:rsidRPr="00BB2A8F">
              <w:rPr>
                <w:sz w:val="22"/>
                <w:szCs w:val="22"/>
              </w:rPr>
              <w:t>4</w:t>
            </w:r>
          </w:p>
        </w:tc>
        <w:tc>
          <w:tcPr>
            <w:tcW w:w="781" w:type="pct"/>
            <w:vAlign w:val="center"/>
          </w:tcPr>
          <w:p w:rsidR="0055440C" w:rsidRPr="00BB2A8F" w:rsidRDefault="005B77E7">
            <w:pPr>
              <w:spacing w:after="0" w:line="240" w:lineRule="auto"/>
              <w:jc w:val="center"/>
              <w:rPr>
                <w:sz w:val="22"/>
                <w:szCs w:val="22"/>
              </w:rPr>
            </w:pPr>
            <w:r w:rsidRPr="00BB2A8F">
              <w:rPr>
                <w:sz w:val="22"/>
                <w:szCs w:val="22"/>
              </w:rPr>
              <w:t>5</w:t>
            </w:r>
          </w:p>
        </w:tc>
        <w:tc>
          <w:tcPr>
            <w:tcW w:w="1416" w:type="pct"/>
            <w:vAlign w:val="center"/>
          </w:tcPr>
          <w:p w:rsidR="0055440C" w:rsidRPr="00BB2A8F" w:rsidRDefault="005B77E7">
            <w:pPr>
              <w:spacing w:after="0" w:line="240" w:lineRule="auto"/>
              <w:jc w:val="center"/>
              <w:rPr>
                <w:sz w:val="22"/>
                <w:szCs w:val="22"/>
              </w:rPr>
            </w:pPr>
            <w:r w:rsidRPr="00BB2A8F">
              <w:rPr>
                <w:sz w:val="22"/>
                <w:szCs w:val="22"/>
              </w:rPr>
              <w:t>6</w:t>
            </w:r>
          </w:p>
        </w:tc>
      </w:tr>
      <w:tr w:rsidR="0055440C" w:rsidRPr="00BB2A8F">
        <w:tc>
          <w:tcPr>
            <w:tcW w:w="5000" w:type="pct"/>
            <w:gridSpan w:val="6"/>
          </w:tcPr>
          <w:p w:rsidR="0055440C" w:rsidRPr="00BB2A8F" w:rsidRDefault="005B77E7">
            <w:pPr>
              <w:spacing w:after="0" w:line="240" w:lineRule="auto"/>
              <w:jc w:val="center"/>
              <w:rPr>
                <w:sz w:val="22"/>
                <w:szCs w:val="22"/>
              </w:rPr>
            </w:pPr>
            <w:r w:rsidRPr="00BB2A8F">
              <w:rPr>
                <w:sz w:val="22"/>
                <w:szCs w:val="22"/>
              </w:rPr>
              <w:t>1. Прием и регистрация заявления</w:t>
            </w:r>
          </w:p>
        </w:tc>
      </w:tr>
      <w:tr w:rsidR="0055440C" w:rsidRPr="00BB2A8F">
        <w:trPr>
          <w:trHeight w:val="846"/>
        </w:trPr>
        <w:tc>
          <w:tcPr>
            <w:tcW w:w="781" w:type="pct"/>
          </w:tcPr>
          <w:p w:rsidR="0055440C" w:rsidRPr="00BB2A8F" w:rsidRDefault="005B77E7" w:rsidP="00A4355A">
            <w:pPr>
              <w:spacing w:after="0" w:line="240" w:lineRule="auto"/>
              <w:rPr>
                <w:sz w:val="22"/>
                <w:szCs w:val="22"/>
              </w:rPr>
            </w:pPr>
            <w:r w:rsidRPr="00BB2A8F">
              <w:rPr>
                <w:sz w:val="22"/>
                <w:szCs w:val="22"/>
              </w:rPr>
              <w:t xml:space="preserve">поступление заявления и документов в Администрацию </w:t>
            </w:r>
          </w:p>
        </w:tc>
        <w:tc>
          <w:tcPr>
            <w:tcW w:w="689" w:type="pct"/>
          </w:tcPr>
          <w:p w:rsidR="0055440C" w:rsidRPr="00BB2A8F" w:rsidRDefault="005B77E7">
            <w:pPr>
              <w:spacing w:after="0" w:line="240" w:lineRule="auto"/>
              <w:rPr>
                <w:sz w:val="22"/>
                <w:szCs w:val="22"/>
              </w:rPr>
            </w:pPr>
            <w:r w:rsidRPr="00BB2A8F">
              <w:rPr>
                <w:sz w:val="22"/>
                <w:szCs w:val="22"/>
              </w:rPr>
              <w:t xml:space="preserve">прием и регистрация заявления и прилагаемых документов </w:t>
            </w:r>
          </w:p>
        </w:tc>
        <w:tc>
          <w:tcPr>
            <w:tcW w:w="598" w:type="pct"/>
          </w:tcPr>
          <w:p w:rsidR="0055440C" w:rsidRPr="00BB2A8F" w:rsidRDefault="005B77E7">
            <w:pPr>
              <w:spacing w:after="0" w:line="240" w:lineRule="auto"/>
              <w:rPr>
                <w:sz w:val="22"/>
                <w:szCs w:val="22"/>
              </w:rPr>
            </w:pPr>
            <w:r w:rsidRPr="00BB2A8F">
              <w:rPr>
                <w:sz w:val="22"/>
                <w:szCs w:val="22"/>
              </w:rPr>
              <w:t>1 рабочий день</w:t>
            </w:r>
          </w:p>
        </w:tc>
        <w:tc>
          <w:tcPr>
            <w:tcW w:w="735" w:type="pct"/>
          </w:tcPr>
          <w:p w:rsidR="0055440C" w:rsidRPr="00BB2A8F" w:rsidRDefault="005B77E7" w:rsidP="00A4355A">
            <w:pPr>
              <w:spacing w:after="0" w:line="240" w:lineRule="auto"/>
              <w:rPr>
                <w:sz w:val="22"/>
                <w:szCs w:val="22"/>
              </w:rPr>
            </w:pPr>
            <w:r w:rsidRPr="00BB2A8F">
              <w:rPr>
                <w:sz w:val="22"/>
                <w:szCs w:val="22"/>
              </w:rPr>
              <w:t xml:space="preserve">должностное лицо Администрации, ответственное за регистрацию корреспонденции </w:t>
            </w:r>
          </w:p>
        </w:tc>
        <w:tc>
          <w:tcPr>
            <w:tcW w:w="781" w:type="pct"/>
          </w:tcPr>
          <w:p w:rsidR="0055440C" w:rsidRPr="00BB2A8F" w:rsidRDefault="005B77E7">
            <w:pPr>
              <w:spacing w:after="0" w:line="240" w:lineRule="auto"/>
              <w:rPr>
                <w:sz w:val="22"/>
                <w:szCs w:val="22"/>
              </w:rPr>
            </w:pPr>
            <w:r w:rsidRPr="00BB2A8F">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Pr="00BB2A8F" w:rsidRDefault="005B77E7">
            <w:pPr>
              <w:spacing w:after="0" w:line="240" w:lineRule="auto"/>
              <w:rPr>
                <w:sz w:val="22"/>
                <w:szCs w:val="22"/>
              </w:rPr>
            </w:pPr>
            <w:r w:rsidRPr="00BB2A8F">
              <w:rPr>
                <w:sz w:val="22"/>
                <w:szCs w:val="22"/>
              </w:rPr>
              <w:t>выдача расписки в получении документов с указанием их перечня и даты получения (приложение № 3 к Административному регламенту);</w:t>
            </w:r>
          </w:p>
          <w:p w:rsidR="0055440C" w:rsidRPr="00BB2A8F" w:rsidRDefault="005B77E7">
            <w:pPr>
              <w:spacing w:after="0" w:line="240" w:lineRule="auto"/>
              <w:rPr>
                <w:sz w:val="22"/>
                <w:szCs w:val="22"/>
              </w:rPr>
            </w:pPr>
            <w:r w:rsidRPr="00BB2A8F">
              <w:rPr>
                <w:sz w:val="22"/>
                <w:szCs w:val="22"/>
              </w:rPr>
              <w:t>регистрация заявления и документов в системе входящей корреспонденции</w:t>
            </w:r>
          </w:p>
          <w:p w:rsidR="0055440C" w:rsidRPr="00BB2A8F" w:rsidRDefault="005B77E7">
            <w:pPr>
              <w:spacing w:after="0" w:line="240" w:lineRule="auto"/>
              <w:rPr>
                <w:sz w:val="22"/>
                <w:szCs w:val="22"/>
              </w:rPr>
            </w:pPr>
            <w:r w:rsidRPr="00BB2A8F">
              <w:rPr>
                <w:sz w:val="22"/>
                <w:szCs w:val="22"/>
              </w:rPr>
              <w:t xml:space="preserve">СЭД «Дело» (присвоение номера и датирование); </w:t>
            </w:r>
          </w:p>
          <w:p w:rsidR="0055440C" w:rsidRPr="00BB2A8F" w:rsidRDefault="005B77E7">
            <w:pPr>
              <w:spacing w:after="0" w:line="240" w:lineRule="auto"/>
              <w:rPr>
                <w:sz w:val="22"/>
                <w:szCs w:val="22"/>
              </w:rPr>
            </w:pPr>
            <w:r w:rsidRPr="00BB2A8F">
              <w:rPr>
                <w:sz w:val="22"/>
                <w:szCs w:val="22"/>
              </w:rPr>
              <w:t>назначение должностного лица,</w:t>
            </w:r>
          </w:p>
          <w:p w:rsidR="0055440C" w:rsidRPr="00BB2A8F" w:rsidRDefault="005B77E7">
            <w:pPr>
              <w:spacing w:after="0" w:line="240" w:lineRule="auto"/>
              <w:rPr>
                <w:sz w:val="22"/>
                <w:szCs w:val="22"/>
              </w:rPr>
            </w:pPr>
            <w:proofErr w:type="gramStart"/>
            <w:r w:rsidRPr="00BB2A8F">
              <w:rPr>
                <w:sz w:val="22"/>
                <w:szCs w:val="22"/>
              </w:rPr>
              <w:t>ответственного</w:t>
            </w:r>
            <w:proofErr w:type="gramEnd"/>
            <w:r w:rsidRPr="00BB2A8F">
              <w:rPr>
                <w:sz w:val="22"/>
                <w:szCs w:val="22"/>
              </w:rPr>
              <w:t xml:space="preserve"> за предоставление муниципальной услуги, и передача ему документов;</w:t>
            </w:r>
          </w:p>
          <w:p w:rsidR="0055440C" w:rsidRPr="00BB2A8F" w:rsidRDefault="005B77E7">
            <w:pPr>
              <w:spacing w:after="0" w:line="240" w:lineRule="auto"/>
              <w:rPr>
                <w:sz w:val="22"/>
                <w:szCs w:val="22"/>
              </w:rPr>
            </w:pPr>
            <w:r w:rsidRPr="00BB2A8F">
              <w:rPr>
                <w:sz w:val="22"/>
                <w:szCs w:val="22"/>
              </w:rPr>
              <w:t>отказ в приеме документов:</w:t>
            </w:r>
          </w:p>
          <w:p w:rsidR="0055440C" w:rsidRPr="00BB2A8F" w:rsidRDefault="005B77E7" w:rsidP="005B77E7">
            <w:pPr>
              <w:pStyle w:val="af9"/>
              <w:numPr>
                <w:ilvl w:val="0"/>
                <w:numId w:val="52"/>
              </w:numPr>
              <w:tabs>
                <w:tab w:val="left" w:pos="391"/>
              </w:tabs>
              <w:spacing w:after="0" w:line="240" w:lineRule="auto"/>
              <w:ind w:left="0" w:firstLine="0"/>
              <w:rPr>
                <w:sz w:val="22"/>
                <w:szCs w:val="22"/>
              </w:rPr>
            </w:pPr>
            <w:r w:rsidRPr="00BB2A8F">
              <w:rPr>
                <w:sz w:val="22"/>
                <w:szCs w:val="22"/>
              </w:rPr>
              <w:t>в случае лич</w:t>
            </w:r>
            <w:r w:rsidR="00A4355A" w:rsidRPr="00BB2A8F">
              <w:rPr>
                <w:sz w:val="22"/>
                <w:szCs w:val="22"/>
              </w:rPr>
              <w:t xml:space="preserve">ного обращения в Администрацию </w:t>
            </w:r>
            <w:r w:rsidRPr="00BB2A8F">
              <w:rPr>
                <w:sz w:val="22"/>
                <w:szCs w:val="22"/>
              </w:rPr>
              <w:t>по основанию, указанному в пункте 2.13 Административного регламента, – в устной форме;</w:t>
            </w:r>
          </w:p>
          <w:p w:rsidR="0055440C" w:rsidRPr="00BB2A8F" w:rsidRDefault="005B77E7" w:rsidP="005B77E7">
            <w:pPr>
              <w:pStyle w:val="af9"/>
              <w:numPr>
                <w:ilvl w:val="0"/>
                <w:numId w:val="52"/>
              </w:numPr>
              <w:tabs>
                <w:tab w:val="left" w:pos="391"/>
              </w:tabs>
              <w:spacing w:after="0" w:line="240" w:lineRule="auto"/>
              <w:ind w:left="0" w:firstLine="0"/>
              <w:rPr>
                <w:sz w:val="22"/>
                <w:szCs w:val="22"/>
              </w:rPr>
            </w:pPr>
            <w:r w:rsidRPr="00BB2A8F">
              <w:rPr>
                <w:sz w:val="22"/>
                <w:szCs w:val="22"/>
              </w:rPr>
              <w:t xml:space="preserve">в случае поступления через РПГУ – в </w:t>
            </w:r>
            <w:r w:rsidRPr="00BB2A8F">
              <w:rPr>
                <w:sz w:val="22"/>
                <w:szCs w:val="22"/>
              </w:rPr>
              <w:lastRenderedPageBreak/>
              <w:t>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Pr="00BB2A8F" w:rsidRDefault="005B77E7" w:rsidP="005B77E7">
            <w:pPr>
              <w:pStyle w:val="af9"/>
              <w:numPr>
                <w:ilvl w:val="0"/>
                <w:numId w:val="52"/>
              </w:numPr>
              <w:tabs>
                <w:tab w:val="left" w:pos="391"/>
              </w:tabs>
              <w:spacing w:after="0" w:line="240" w:lineRule="auto"/>
              <w:ind w:left="0" w:firstLine="0"/>
              <w:rPr>
                <w:sz w:val="22"/>
                <w:szCs w:val="22"/>
              </w:rPr>
            </w:pPr>
            <w:r w:rsidRPr="00BB2A8F">
              <w:rPr>
                <w:sz w:val="22"/>
                <w:szCs w:val="22"/>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BB2A8F">
        <w:trPr>
          <w:trHeight w:val="396"/>
        </w:trPr>
        <w:tc>
          <w:tcPr>
            <w:tcW w:w="5000" w:type="pct"/>
            <w:gridSpan w:val="6"/>
          </w:tcPr>
          <w:p w:rsidR="0055440C" w:rsidRPr="00BB2A8F" w:rsidRDefault="005B77E7">
            <w:pPr>
              <w:widowControl w:val="0"/>
              <w:spacing w:after="0" w:line="240" w:lineRule="auto"/>
              <w:contextualSpacing/>
              <w:jc w:val="center"/>
              <w:rPr>
                <w:sz w:val="22"/>
                <w:szCs w:val="22"/>
              </w:rPr>
            </w:pPr>
            <w:r w:rsidRPr="00BB2A8F">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BB2A8F">
        <w:trPr>
          <w:trHeight w:val="279"/>
        </w:trPr>
        <w:tc>
          <w:tcPr>
            <w:tcW w:w="781" w:type="pct"/>
          </w:tcPr>
          <w:p w:rsidR="0055440C" w:rsidRPr="00BB2A8F" w:rsidRDefault="005B77E7">
            <w:pPr>
              <w:spacing w:after="0" w:line="240" w:lineRule="auto"/>
              <w:rPr>
                <w:sz w:val="22"/>
                <w:szCs w:val="22"/>
              </w:rPr>
            </w:pPr>
            <w:r w:rsidRPr="00BB2A8F">
              <w:rPr>
                <w:sz w:val="22"/>
                <w:szCs w:val="22"/>
              </w:rPr>
              <w:t>пакет зарегистрированных документов, поступивших должностному лицу,</w:t>
            </w:r>
          </w:p>
          <w:p w:rsidR="0055440C" w:rsidRPr="00BB2A8F" w:rsidRDefault="005B77E7">
            <w:pPr>
              <w:spacing w:after="0" w:line="240" w:lineRule="auto"/>
              <w:rPr>
                <w:sz w:val="22"/>
                <w:szCs w:val="22"/>
              </w:rPr>
            </w:pPr>
            <w:proofErr w:type="gramStart"/>
            <w:r w:rsidRPr="00BB2A8F">
              <w:rPr>
                <w:sz w:val="22"/>
                <w:szCs w:val="22"/>
              </w:rPr>
              <w:t>ответственному</w:t>
            </w:r>
            <w:proofErr w:type="gramEnd"/>
            <w:r w:rsidRPr="00BB2A8F">
              <w:rPr>
                <w:sz w:val="22"/>
                <w:szCs w:val="22"/>
              </w:rPr>
              <w:t xml:space="preserve"> за предоставление муниципальной услуги</w:t>
            </w:r>
          </w:p>
        </w:tc>
        <w:tc>
          <w:tcPr>
            <w:tcW w:w="689" w:type="pct"/>
          </w:tcPr>
          <w:p w:rsidR="0055440C" w:rsidRPr="00BB2A8F" w:rsidRDefault="005B77E7">
            <w:pPr>
              <w:spacing w:after="0" w:line="240" w:lineRule="auto"/>
              <w:rPr>
                <w:sz w:val="22"/>
                <w:szCs w:val="22"/>
              </w:rPr>
            </w:pPr>
            <w:r w:rsidRPr="00BB2A8F">
              <w:rPr>
                <w:sz w:val="22"/>
                <w:szCs w:val="22"/>
              </w:rPr>
              <w:t xml:space="preserve">проверка зарегистрированных документов на предмет комплектности </w:t>
            </w:r>
          </w:p>
        </w:tc>
        <w:tc>
          <w:tcPr>
            <w:tcW w:w="598" w:type="pct"/>
          </w:tcPr>
          <w:p w:rsidR="0055440C" w:rsidRPr="00BB2A8F" w:rsidRDefault="005B77E7">
            <w:pPr>
              <w:spacing w:after="0" w:line="240" w:lineRule="auto"/>
              <w:rPr>
                <w:sz w:val="22"/>
                <w:szCs w:val="22"/>
              </w:rPr>
            </w:pPr>
            <w:r w:rsidRPr="00BB2A8F">
              <w:rPr>
                <w:sz w:val="22"/>
                <w:szCs w:val="22"/>
              </w:rPr>
              <w:t>1 рабочий день</w:t>
            </w:r>
          </w:p>
        </w:tc>
        <w:tc>
          <w:tcPr>
            <w:tcW w:w="735" w:type="pct"/>
          </w:tcPr>
          <w:p w:rsidR="0055440C" w:rsidRPr="00BB2A8F" w:rsidRDefault="005B77E7">
            <w:pPr>
              <w:spacing w:after="0" w:line="240" w:lineRule="auto"/>
              <w:jc w:val="both"/>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ответственное за предоставление муниципальной услуги</w:t>
            </w:r>
          </w:p>
        </w:tc>
        <w:tc>
          <w:tcPr>
            <w:tcW w:w="781" w:type="pct"/>
          </w:tcPr>
          <w:p w:rsidR="0055440C" w:rsidRPr="00BB2A8F" w:rsidRDefault="005B77E7">
            <w:pPr>
              <w:spacing w:after="0" w:line="240" w:lineRule="auto"/>
              <w:rPr>
                <w:sz w:val="22"/>
                <w:szCs w:val="22"/>
              </w:rPr>
            </w:pPr>
            <w:r w:rsidRPr="00BB2A8F">
              <w:rPr>
                <w:sz w:val="22"/>
                <w:szCs w:val="22"/>
              </w:rPr>
              <w:t>-</w:t>
            </w:r>
          </w:p>
        </w:tc>
        <w:tc>
          <w:tcPr>
            <w:tcW w:w="1416" w:type="pct"/>
          </w:tcPr>
          <w:p w:rsidR="0055440C" w:rsidRPr="00BB2A8F" w:rsidRDefault="005B77E7">
            <w:pPr>
              <w:spacing w:after="0" w:line="240" w:lineRule="auto"/>
              <w:rPr>
                <w:sz w:val="22"/>
                <w:szCs w:val="22"/>
              </w:rPr>
            </w:pPr>
            <w:r w:rsidRPr="00BB2A8F">
              <w:rPr>
                <w:sz w:val="22"/>
                <w:szCs w:val="22"/>
              </w:rPr>
              <w:t>-</w:t>
            </w:r>
          </w:p>
        </w:tc>
      </w:tr>
      <w:tr w:rsidR="0055440C" w:rsidRPr="00BB2A8F">
        <w:trPr>
          <w:trHeight w:val="279"/>
        </w:trPr>
        <w:tc>
          <w:tcPr>
            <w:tcW w:w="781" w:type="pct"/>
          </w:tcPr>
          <w:p w:rsidR="0055440C" w:rsidRPr="00BB2A8F" w:rsidRDefault="0055440C">
            <w:pPr>
              <w:spacing w:after="0" w:line="240" w:lineRule="auto"/>
              <w:rPr>
                <w:sz w:val="22"/>
                <w:szCs w:val="22"/>
              </w:rPr>
            </w:pPr>
          </w:p>
        </w:tc>
        <w:tc>
          <w:tcPr>
            <w:tcW w:w="689" w:type="pct"/>
          </w:tcPr>
          <w:p w:rsidR="0055440C" w:rsidRPr="00BB2A8F" w:rsidRDefault="005B77E7">
            <w:pPr>
              <w:spacing w:after="0" w:line="240" w:lineRule="auto"/>
              <w:rPr>
                <w:sz w:val="22"/>
                <w:szCs w:val="22"/>
              </w:rPr>
            </w:pPr>
            <w:r w:rsidRPr="00BB2A8F">
              <w:rPr>
                <w:sz w:val="22"/>
                <w:szCs w:val="22"/>
              </w:rPr>
              <w:t>направление межведомственных запросов</w:t>
            </w:r>
          </w:p>
        </w:tc>
        <w:tc>
          <w:tcPr>
            <w:tcW w:w="598" w:type="pct"/>
          </w:tcPr>
          <w:p w:rsidR="0055440C" w:rsidRPr="00BB2A8F" w:rsidRDefault="0055440C">
            <w:pPr>
              <w:spacing w:after="0" w:line="240" w:lineRule="auto"/>
              <w:rPr>
                <w:sz w:val="22"/>
                <w:szCs w:val="22"/>
              </w:rPr>
            </w:pPr>
          </w:p>
        </w:tc>
        <w:tc>
          <w:tcPr>
            <w:tcW w:w="735" w:type="pct"/>
          </w:tcPr>
          <w:p w:rsidR="0055440C" w:rsidRPr="00BB2A8F" w:rsidRDefault="0055440C">
            <w:pPr>
              <w:spacing w:after="0" w:line="240" w:lineRule="auto"/>
              <w:jc w:val="both"/>
              <w:rPr>
                <w:sz w:val="22"/>
                <w:szCs w:val="22"/>
              </w:rPr>
            </w:pPr>
          </w:p>
        </w:tc>
        <w:tc>
          <w:tcPr>
            <w:tcW w:w="781" w:type="pct"/>
          </w:tcPr>
          <w:p w:rsidR="0055440C" w:rsidRPr="00BB2A8F" w:rsidRDefault="005B77E7">
            <w:pPr>
              <w:spacing w:after="0" w:line="240" w:lineRule="auto"/>
              <w:rPr>
                <w:sz w:val="22"/>
                <w:szCs w:val="22"/>
              </w:rPr>
            </w:pPr>
            <w:r w:rsidRPr="00BB2A8F">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BB2A8F" w:rsidRDefault="005B77E7">
            <w:pPr>
              <w:spacing w:after="0" w:line="240" w:lineRule="auto"/>
              <w:rPr>
                <w:sz w:val="22"/>
                <w:szCs w:val="22"/>
              </w:rPr>
            </w:pPr>
            <w:proofErr w:type="gramStart"/>
            <w:r w:rsidRPr="00BB2A8F">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Pr="00BB2A8F" w:rsidRDefault="005B77E7">
            <w:pPr>
              <w:spacing w:after="0" w:line="240" w:lineRule="auto"/>
              <w:rPr>
                <w:sz w:val="22"/>
                <w:szCs w:val="22"/>
              </w:rPr>
            </w:pPr>
            <w:r w:rsidRPr="00BB2A8F">
              <w:rPr>
                <w:sz w:val="22"/>
                <w:szCs w:val="22"/>
              </w:rPr>
              <w:t xml:space="preserve">внесение записи в Журнал регистрации исходящих межведомственных запросов и </w:t>
            </w:r>
            <w:r w:rsidRPr="00BB2A8F">
              <w:rPr>
                <w:sz w:val="22"/>
                <w:szCs w:val="22"/>
              </w:rPr>
              <w:lastRenderedPageBreak/>
              <w:t>поступивших на них ответов</w:t>
            </w:r>
          </w:p>
        </w:tc>
      </w:tr>
      <w:tr w:rsidR="0055440C" w:rsidRPr="00BB2A8F">
        <w:trPr>
          <w:trHeight w:val="2389"/>
        </w:trPr>
        <w:tc>
          <w:tcPr>
            <w:tcW w:w="781" w:type="pct"/>
          </w:tcPr>
          <w:p w:rsidR="0055440C" w:rsidRPr="00BB2A8F" w:rsidRDefault="0055440C">
            <w:pPr>
              <w:spacing w:after="0" w:line="240" w:lineRule="auto"/>
              <w:rPr>
                <w:sz w:val="22"/>
                <w:szCs w:val="22"/>
              </w:rPr>
            </w:pPr>
          </w:p>
        </w:tc>
        <w:tc>
          <w:tcPr>
            <w:tcW w:w="689" w:type="pct"/>
          </w:tcPr>
          <w:p w:rsidR="0055440C" w:rsidRPr="00BB2A8F" w:rsidRDefault="005B77E7">
            <w:pPr>
              <w:spacing w:after="0" w:line="240" w:lineRule="auto"/>
              <w:rPr>
                <w:sz w:val="22"/>
                <w:szCs w:val="22"/>
              </w:rPr>
            </w:pPr>
            <w:r w:rsidRPr="00BB2A8F">
              <w:rPr>
                <w:sz w:val="22"/>
                <w:szCs w:val="22"/>
              </w:rPr>
              <w:t xml:space="preserve">получение ответов на межведомственные запросы, формирование полного комплекта документов, </w:t>
            </w:r>
          </w:p>
        </w:tc>
        <w:tc>
          <w:tcPr>
            <w:tcW w:w="598" w:type="pct"/>
          </w:tcPr>
          <w:p w:rsidR="0055440C" w:rsidRPr="00BB2A8F" w:rsidRDefault="005B77E7">
            <w:pPr>
              <w:widowControl w:val="0"/>
              <w:tabs>
                <w:tab w:val="left" w:pos="0"/>
              </w:tabs>
              <w:spacing w:after="0" w:line="240" w:lineRule="auto"/>
              <w:jc w:val="both"/>
              <w:rPr>
                <w:rFonts w:eastAsia="Times New Roman"/>
                <w:sz w:val="22"/>
                <w:szCs w:val="22"/>
                <w:lang w:eastAsia="ru-RU"/>
              </w:rPr>
            </w:pPr>
            <w:r w:rsidRPr="00BB2A8F">
              <w:rPr>
                <w:rFonts w:eastAsia="Times New Roman"/>
                <w:sz w:val="22"/>
                <w:szCs w:val="22"/>
                <w:lang w:eastAsia="ru-RU"/>
              </w:rPr>
              <w:t>5 рабочих дней;</w:t>
            </w:r>
          </w:p>
          <w:p w:rsidR="0055440C" w:rsidRPr="00BB2A8F" w:rsidRDefault="005B77E7">
            <w:pPr>
              <w:autoSpaceDE w:val="0"/>
              <w:autoSpaceDN w:val="0"/>
              <w:adjustRightInd w:val="0"/>
              <w:spacing w:after="0" w:line="240" w:lineRule="auto"/>
              <w:rPr>
                <w:sz w:val="22"/>
                <w:szCs w:val="22"/>
              </w:rPr>
            </w:pPr>
            <w:r w:rsidRPr="00BB2A8F">
              <w:rPr>
                <w:rFonts w:eastAsia="Times New Roman"/>
                <w:sz w:val="22"/>
                <w:szCs w:val="22"/>
                <w:lang w:eastAsia="ru-RU"/>
              </w:rPr>
              <w:t>12 рабочих дней – в случае подачи</w:t>
            </w:r>
            <w:r w:rsidRPr="00BB2A8F">
              <w:rPr>
                <w:rFonts w:eastAsia="Calibri"/>
                <w:sz w:val="22"/>
                <w:szCs w:val="22"/>
              </w:rPr>
              <w:t xml:space="preserve"> заявления </w:t>
            </w:r>
            <w:r w:rsidRPr="00BB2A8F">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B2A8F">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5" w:type="pct"/>
          </w:tcPr>
          <w:p w:rsidR="0055440C" w:rsidRPr="00BB2A8F" w:rsidRDefault="0055440C">
            <w:pPr>
              <w:spacing w:after="0" w:line="240" w:lineRule="auto"/>
              <w:jc w:val="both"/>
              <w:rPr>
                <w:sz w:val="22"/>
                <w:szCs w:val="22"/>
              </w:rPr>
            </w:pPr>
          </w:p>
        </w:tc>
        <w:tc>
          <w:tcPr>
            <w:tcW w:w="781" w:type="pct"/>
          </w:tcPr>
          <w:p w:rsidR="0055440C" w:rsidRPr="00BB2A8F" w:rsidRDefault="005B77E7">
            <w:pPr>
              <w:spacing w:after="0" w:line="240" w:lineRule="auto"/>
              <w:rPr>
                <w:sz w:val="22"/>
                <w:szCs w:val="22"/>
              </w:rPr>
            </w:pPr>
            <w:r w:rsidRPr="00BB2A8F">
              <w:rPr>
                <w:sz w:val="22"/>
                <w:szCs w:val="22"/>
              </w:rPr>
              <w:t>-</w:t>
            </w:r>
          </w:p>
        </w:tc>
        <w:tc>
          <w:tcPr>
            <w:tcW w:w="1416" w:type="pct"/>
          </w:tcPr>
          <w:p w:rsidR="0055440C" w:rsidRPr="00BB2A8F" w:rsidRDefault="005B77E7">
            <w:pPr>
              <w:spacing w:after="0" w:line="240" w:lineRule="auto"/>
              <w:rPr>
                <w:sz w:val="22"/>
                <w:szCs w:val="22"/>
              </w:rPr>
            </w:pPr>
            <w:r w:rsidRPr="00BB2A8F">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BB2A8F" w:rsidRDefault="005B77E7">
            <w:pPr>
              <w:spacing w:after="0" w:line="240" w:lineRule="auto"/>
              <w:rPr>
                <w:sz w:val="22"/>
                <w:szCs w:val="22"/>
              </w:rPr>
            </w:pPr>
            <w:r w:rsidRPr="00BB2A8F">
              <w:rPr>
                <w:sz w:val="22"/>
                <w:szCs w:val="22"/>
              </w:rPr>
              <w:t>внесение записи в Журнал регистрации исходящих межведомственных запросов и поступивших на них ответов;</w:t>
            </w:r>
          </w:p>
          <w:p w:rsidR="0055440C" w:rsidRPr="00BB2A8F" w:rsidRDefault="005B77E7">
            <w:pPr>
              <w:spacing w:after="0" w:line="240" w:lineRule="auto"/>
              <w:rPr>
                <w:sz w:val="22"/>
                <w:szCs w:val="22"/>
              </w:rPr>
            </w:pPr>
            <w:r w:rsidRPr="00BB2A8F">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BB2A8F" w:rsidRDefault="0055440C">
            <w:pPr>
              <w:spacing w:after="0" w:line="240" w:lineRule="auto"/>
              <w:rPr>
                <w:sz w:val="22"/>
                <w:szCs w:val="22"/>
              </w:rPr>
            </w:pPr>
          </w:p>
        </w:tc>
      </w:tr>
      <w:tr w:rsidR="0055440C" w:rsidRPr="00BB2A8F">
        <w:trPr>
          <w:trHeight w:val="192"/>
        </w:trPr>
        <w:tc>
          <w:tcPr>
            <w:tcW w:w="5000" w:type="pct"/>
            <w:gridSpan w:val="6"/>
            <w:tcBorders>
              <w:left w:val="single" w:sz="4" w:space="0" w:color="auto"/>
            </w:tcBorders>
          </w:tcPr>
          <w:p w:rsidR="0055440C" w:rsidRPr="00BB2A8F" w:rsidRDefault="005B77E7">
            <w:pPr>
              <w:pStyle w:val="ConsPlusNormal"/>
              <w:ind w:firstLine="540"/>
              <w:jc w:val="center"/>
              <w:rPr>
                <w:sz w:val="22"/>
                <w:szCs w:val="22"/>
              </w:rPr>
            </w:pPr>
            <w:r w:rsidRPr="00BB2A8F">
              <w:rPr>
                <w:sz w:val="22"/>
                <w:szCs w:val="22"/>
              </w:rPr>
              <w:t>3. Рассмотрение материалов Комиссией и принятие рекомендательного решения</w:t>
            </w:r>
          </w:p>
        </w:tc>
      </w:tr>
      <w:tr w:rsidR="0055440C" w:rsidRPr="00BB2A8F">
        <w:trPr>
          <w:trHeight w:val="192"/>
        </w:trPr>
        <w:tc>
          <w:tcPr>
            <w:tcW w:w="781" w:type="pct"/>
            <w:vMerge w:val="restar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сформированный комплект документов, необходимых для предоставления муниципальной услуги </w:t>
            </w:r>
          </w:p>
          <w:p w:rsidR="0055440C" w:rsidRPr="00BB2A8F" w:rsidRDefault="0055440C">
            <w:pPr>
              <w:spacing w:after="0" w:line="240" w:lineRule="auto"/>
              <w:rPr>
                <w:sz w:val="22"/>
                <w:szCs w:val="22"/>
              </w:rPr>
            </w:pPr>
          </w:p>
          <w:p w:rsidR="0055440C" w:rsidRPr="00BB2A8F"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рассмотрение комплекта документов Комиссией </w:t>
            </w:r>
          </w:p>
          <w:p w:rsidR="0055440C" w:rsidRPr="00BB2A8F" w:rsidRDefault="005B77E7">
            <w:pPr>
              <w:autoSpaceDE w:val="0"/>
              <w:autoSpaceDN w:val="0"/>
              <w:adjustRightInd w:val="0"/>
              <w:spacing w:after="0" w:line="240" w:lineRule="auto"/>
              <w:rPr>
                <w:sz w:val="22"/>
                <w:szCs w:val="22"/>
              </w:rPr>
            </w:pPr>
            <w:r w:rsidRPr="00BB2A8F">
              <w:rPr>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15 рабочих дней</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 xml:space="preserve">член Комиссии </w:t>
            </w:r>
          </w:p>
        </w:tc>
        <w:tc>
          <w:tcPr>
            <w:tcW w:w="781"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 xml:space="preserve">основания, предусмотренные </w:t>
            </w:r>
            <w:hyperlink r:id="rId22" w:history="1">
              <w:r w:rsidRPr="00BB2A8F">
                <w:rPr>
                  <w:sz w:val="22"/>
                  <w:szCs w:val="22"/>
                </w:rPr>
                <w:t xml:space="preserve">статьями 5.1, </w:t>
              </w:r>
            </w:hyperlink>
            <w:r w:rsidRPr="00BB2A8F">
              <w:rPr>
                <w:sz w:val="22"/>
                <w:szCs w:val="22"/>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принятое Комиссией решение о проведении общественных обсуждений или публичных слушаний </w:t>
            </w:r>
            <w:proofErr w:type="gramStart"/>
            <w:r w:rsidRPr="00BB2A8F">
              <w:rPr>
                <w:sz w:val="22"/>
                <w:szCs w:val="22"/>
              </w:rPr>
              <w:t>по вопросу о предоставлении разрешения на отклонение от предельных параметров разрешенного строительства в порядке</w:t>
            </w:r>
            <w:proofErr w:type="gramEnd"/>
            <w:r w:rsidRPr="00BB2A8F">
              <w:rPr>
                <w:sz w:val="22"/>
                <w:szCs w:val="22"/>
              </w:rPr>
              <w:t xml:space="preserve">, определенном </w:t>
            </w:r>
            <w:hyperlink r:id="rId23" w:history="1">
              <w:r w:rsidRPr="00BB2A8F">
                <w:rPr>
                  <w:sz w:val="22"/>
                  <w:szCs w:val="22"/>
                </w:rPr>
                <w:t>Уставом</w:t>
              </w:r>
            </w:hyperlink>
            <w:r w:rsidRPr="00BB2A8F">
              <w:rPr>
                <w:sz w:val="22"/>
                <w:szCs w:val="22"/>
              </w:rPr>
              <w:t xml:space="preserve"> муниципального образования </w:t>
            </w:r>
          </w:p>
        </w:tc>
      </w:tr>
      <w:tr w:rsidR="0055440C" w:rsidRPr="00BB2A8F">
        <w:trPr>
          <w:trHeight w:val="192"/>
        </w:trPr>
        <w:tc>
          <w:tcPr>
            <w:tcW w:w="781"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proofErr w:type="gramStart"/>
            <w:r w:rsidRPr="00BB2A8F">
              <w:rPr>
                <w:sz w:val="22"/>
                <w:szCs w:val="22"/>
              </w:rPr>
              <w:t xml:space="preserve">направление сообщения о проведении </w:t>
            </w:r>
            <w:r w:rsidRPr="00BB2A8F">
              <w:rPr>
                <w:sz w:val="22"/>
                <w:szCs w:val="22"/>
              </w:rPr>
              <w:lastRenderedPageBreak/>
              <w:t xml:space="preserve">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BB2A8F">
              <w:rPr>
                <w:sz w:val="22"/>
                <w:szCs w:val="22"/>
              </w:rPr>
              <w:lastRenderedPageBreak/>
              <w:t>применительно к которому запрашивается данное разрешение</w:t>
            </w:r>
            <w:proofErr w:type="gramEnd"/>
            <w:r w:rsidRPr="00BB2A8F">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lastRenderedPageBreak/>
              <w:t xml:space="preserve">15 рабочих дней со дня поступления </w:t>
            </w:r>
            <w:r w:rsidRPr="00BB2A8F">
              <w:rPr>
                <w:sz w:val="22"/>
                <w:szCs w:val="22"/>
              </w:rPr>
              <w:lastRenderedPageBreak/>
              <w:t>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lastRenderedPageBreak/>
              <w:t>член Комиссии</w:t>
            </w:r>
          </w:p>
        </w:tc>
        <w:tc>
          <w:tcPr>
            <w:tcW w:w="781"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proofErr w:type="gramStart"/>
            <w:r w:rsidRPr="00BB2A8F">
              <w:rPr>
                <w:sz w:val="22"/>
                <w:szCs w:val="22"/>
              </w:rPr>
              <w:t xml:space="preserve">сообщения о проведении общественных обсуждений или публичных слушаний по проекту решения предоставления </w:t>
            </w:r>
            <w:r w:rsidRPr="00BB2A8F">
              <w:rPr>
                <w:sz w:val="22"/>
                <w:szCs w:val="22"/>
              </w:rPr>
              <w:lastRenderedPageBreak/>
              <w:t>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B2A8F">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BB2A8F">
        <w:trPr>
          <w:trHeight w:val="192"/>
        </w:trPr>
        <w:tc>
          <w:tcPr>
            <w:tcW w:w="781"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1 месяц</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Комиссия</w:t>
            </w:r>
          </w:p>
        </w:tc>
        <w:tc>
          <w:tcPr>
            <w:tcW w:w="781"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pStyle w:val="ConsPlusNormal"/>
              <w:jc w:val="both"/>
              <w:rPr>
                <w:sz w:val="22"/>
                <w:szCs w:val="22"/>
              </w:rPr>
            </w:pPr>
            <w:r w:rsidRPr="00BB2A8F">
              <w:rPr>
                <w:rFonts w:eastAsiaTheme="minorHAnsi"/>
                <w:sz w:val="22"/>
                <w:szCs w:val="22"/>
                <w:lang w:eastAsia="en-US"/>
              </w:rPr>
              <w:t xml:space="preserve">заключение о результатах общественных обсуждений или публичных слушаний по вопросу </w:t>
            </w:r>
            <w:r w:rsidRPr="00BB2A8F">
              <w:rPr>
                <w:sz w:val="22"/>
                <w:szCs w:val="22"/>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B2A8F">
              <w:rPr>
                <w:rFonts w:eastAsiaTheme="minorHAnsi"/>
                <w:sz w:val="22"/>
                <w:szCs w:val="22"/>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BB2A8F">
        <w:trPr>
          <w:trHeight w:val="4140"/>
        </w:trPr>
        <w:tc>
          <w:tcPr>
            <w:tcW w:w="781"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689"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в течение </w:t>
            </w:r>
            <w:r w:rsidR="00E73663" w:rsidRPr="00BB2A8F">
              <w:rPr>
                <w:sz w:val="22"/>
                <w:szCs w:val="22"/>
              </w:rPr>
              <w:t xml:space="preserve">15 </w:t>
            </w:r>
            <w:r w:rsidRPr="00BB2A8F">
              <w:rPr>
                <w:sz w:val="22"/>
                <w:szCs w:val="22"/>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Комиссия</w:t>
            </w:r>
          </w:p>
        </w:tc>
        <w:tc>
          <w:tcPr>
            <w:tcW w:w="781" w:type="pct"/>
            <w:tcBorders>
              <w:top w:val="single" w:sz="4" w:space="0" w:color="auto"/>
              <w:left w:val="single" w:sz="4" w:space="0" w:color="auto"/>
              <w:right w:val="single" w:sz="4" w:space="0" w:color="auto"/>
            </w:tcBorders>
          </w:tcPr>
          <w:p w:rsidR="0055440C" w:rsidRPr="00BB2A8F" w:rsidRDefault="0055440C">
            <w:pPr>
              <w:spacing w:after="0" w:line="240" w:lineRule="auto"/>
              <w:jc w:val="both"/>
              <w:rPr>
                <w:sz w:val="22"/>
                <w:szCs w:val="22"/>
              </w:rPr>
            </w:pPr>
          </w:p>
        </w:tc>
        <w:tc>
          <w:tcPr>
            <w:tcW w:w="1416"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BB2A8F" w:rsidRDefault="0055440C">
            <w:pPr>
              <w:spacing w:after="0" w:line="240" w:lineRule="auto"/>
              <w:rPr>
                <w:sz w:val="22"/>
                <w:szCs w:val="22"/>
              </w:rPr>
            </w:pPr>
          </w:p>
        </w:tc>
      </w:tr>
      <w:tr w:rsidR="0055440C" w:rsidRPr="00BB2A8F">
        <w:trPr>
          <w:trHeight w:val="192"/>
        </w:trPr>
        <w:tc>
          <w:tcPr>
            <w:tcW w:w="5000" w:type="pct"/>
            <w:gridSpan w:val="6"/>
            <w:tcBorders>
              <w:left w:val="single" w:sz="4" w:space="0" w:color="auto"/>
            </w:tcBorders>
          </w:tcPr>
          <w:p w:rsidR="0055440C" w:rsidRPr="00BB2A8F" w:rsidRDefault="005B77E7">
            <w:pPr>
              <w:widowControl w:val="0"/>
              <w:spacing w:after="0" w:line="240" w:lineRule="auto"/>
              <w:contextualSpacing/>
              <w:jc w:val="center"/>
              <w:rPr>
                <w:sz w:val="22"/>
                <w:szCs w:val="22"/>
              </w:rPr>
            </w:pPr>
            <w:r w:rsidRPr="00BB2A8F">
              <w:rPr>
                <w:sz w:val="22"/>
                <w:szCs w:val="22"/>
              </w:rPr>
              <w:t xml:space="preserve">4. Принятие главой Администрации решения и выдача (направление) заявителю результата </w:t>
            </w:r>
            <w:r w:rsidR="00E15898" w:rsidRPr="00BB2A8F">
              <w:rPr>
                <w:sz w:val="22"/>
                <w:szCs w:val="22"/>
              </w:rPr>
              <w:t xml:space="preserve">предоставления </w:t>
            </w:r>
            <w:r w:rsidRPr="00BB2A8F">
              <w:rPr>
                <w:sz w:val="22"/>
                <w:szCs w:val="22"/>
              </w:rPr>
              <w:t>муниципальной услуги</w:t>
            </w:r>
          </w:p>
        </w:tc>
      </w:tr>
      <w:tr w:rsidR="0055440C" w:rsidRPr="00BB2A8F">
        <w:trPr>
          <w:trHeight w:val="68"/>
        </w:trPr>
        <w:tc>
          <w:tcPr>
            <w:tcW w:w="781" w:type="pct"/>
            <w:vMerge w:val="restart"/>
            <w:tcBorders>
              <w:top w:val="single" w:sz="4" w:space="0" w:color="auto"/>
              <w:left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BB2A8F">
              <w:rPr>
                <w:sz w:val="22"/>
                <w:szCs w:val="22"/>
              </w:rPr>
              <w:t xml:space="preserve">уведомления об </w:t>
            </w:r>
            <w:r w:rsidRPr="00BB2A8F">
              <w:rPr>
                <w:sz w:val="22"/>
                <w:szCs w:val="22"/>
              </w:rPr>
              <w:t>отказ</w:t>
            </w:r>
            <w:r w:rsidR="00E73663" w:rsidRPr="00BB2A8F">
              <w:rPr>
                <w:sz w:val="22"/>
                <w:szCs w:val="22"/>
              </w:rPr>
              <w:t>е</w:t>
            </w:r>
            <w:r w:rsidRPr="00BB2A8F">
              <w:rPr>
                <w:sz w:val="22"/>
                <w:szCs w:val="22"/>
              </w:rPr>
              <w:t xml:space="preserve"> в предоставлении </w:t>
            </w:r>
            <w:r w:rsidR="00E73663" w:rsidRPr="00BB2A8F">
              <w:rPr>
                <w:sz w:val="22"/>
                <w:szCs w:val="22"/>
              </w:rPr>
              <w:t xml:space="preserve">муниципальной </w:t>
            </w:r>
            <w:r w:rsidR="00E73663" w:rsidRPr="00BB2A8F">
              <w:rPr>
                <w:sz w:val="22"/>
                <w:szCs w:val="22"/>
              </w:rPr>
              <w:lastRenderedPageBreak/>
              <w:t>услуги</w:t>
            </w:r>
            <w:r w:rsidRPr="00BB2A8F">
              <w:rPr>
                <w:sz w:val="22"/>
                <w:szCs w:val="22"/>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proofErr w:type="gramStart"/>
            <w:r w:rsidR="00A4355A" w:rsidRPr="00BB2A8F">
              <w:rPr>
                <w:sz w:val="22"/>
                <w:szCs w:val="22"/>
              </w:rPr>
              <w:t xml:space="preserve"> </w:t>
            </w:r>
            <w:r w:rsidRPr="00BB2A8F">
              <w:rPr>
                <w:sz w:val="22"/>
                <w:szCs w:val="22"/>
              </w:rPr>
              <w:t>,</w:t>
            </w:r>
            <w:proofErr w:type="gramEnd"/>
            <w:r w:rsidRPr="00BB2A8F">
              <w:rPr>
                <w:sz w:val="22"/>
                <w:szCs w:val="22"/>
              </w:rPr>
              <w:t xml:space="preserve">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 xml:space="preserve">подготовленный Проект </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BB2A8F"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rsidP="00A4355A">
            <w:pPr>
              <w:spacing w:after="0" w:line="240" w:lineRule="auto"/>
              <w:rPr>
                <w:sz w:val="22"/>
                <w:szCs w:val="22"/>
              </w:rPr>
            </w:pPr>
            <w:r w:rsidRPr="00BB2A8F">
              <w:rPr>
                <w:sz w:val="22"/>
                <w:szCs w:val="22"/>
              </w:rPr>
              <w:t xml:space="preserve">Глава </w:t>
            </w:r>
            <w:r w:rsidR="00A4355A" w:rsidRPr="00BB2A8F">
              <w:rPr>
                <w:sz w:val="22"/>
                <w:szCs w:val="22"/>
              </w:rPr>
              <w:t>сельского поселения</w:t>
            </w:r>
            <w:r w:rsidRPr="00BB2A8F">
              <w:rPr>
                <w:sz w:val="22"/>
                <w:szCs w:val="22"/>
              </w:rPr>
              <w:t xml:space="preserve">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BB2A8F"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rsidP="00A4355A">
            <w:pPr>
              <w:autoSpaceDE w:val="0"/>
              <w:autoSpaceDN w:val="0"/>
              <w:adjustRightInd w:val="0"/>
              <w:spacing w:after="0" w:line="240" w:lineRule="auto"/>
              <w:jc w:val="both"/>
              <w:outlineLvl w:val="0"/>
              <w:rPr>
                <w:sz w:val="22"/>
                <w:szCs w:val="22"/>
              </w:rPr>
            </w:pPr>
            <w:r w:rsidRPr="00BB2A8F">
              <w:rPr>
                <w:sz w:val="22"/>
                <w:szCs w:val="22"/>
              </w:rPr>
              <w:t xml:space="preserve">Проект, подписанный главой </w:t>
            </w:r>
            <w:r w:rsidR="00A4355A" w:rsidRPr="00BB2A8F">
              <w:rPr>
                <w:sz w:val="22"/>
                <w:szCs w:val="22"/>
              </w:rPr>
              <w:t>сельского поселения</w:t>
            </w:r>
            <w:r w:rsidRPr="00BB2A8F">
              <w:rPr>
                <w:sz w:val="22"/>
                <w:szCs w:val="22"/>
              </w:rPr>
              <w:t xml:space="preserve"> или уполномоченным им лицом</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BB2A8F"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BB2A8F"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выдача (направление) заявителю результата </w:t>
            </w:r>
            <w:r w:rsidR="00E73663" w:rsidRPr="00BB2A8F">
              <w:rPr>
                <w:sz w:val="22"/>
                <w:szCs w:val="22"/>
              </w:rPr>
              <w:t xml:space="preserve">предоставления </w:t>
            </w:r>
            <w:r w:rsidRPr="00BB2A8F">
              <w:rPr>
                <w:sz w:val="22"/>
                <w:szCs w:val="22"/>
              </w:rPr>
              <w:t xml:space="preserve">муниципальной услуги </w:t>
            </w:r>
          </w:p>
        </w:tc>
        <w:tc>
          <w:tcPr>
            <w:tcW w:w="598" w:type="pct"/>
            <w:tcBorders>
              <w:left w:val="single" w:sz="4" w:space="0" w:color="auto"/>
              <w:right w:val="single" w:sz="4" w:space="0" w:color="auto"/>
            </w:tcBorders>
          </w:tcPr>
          <w:p w:rsidR="0055440C" w:rsidRPr="00BB2A8F" w:rsidRDefault="005B77E7">
            <w:pPr>
              <w:spacing w:after="0" w:line="240" w:lineRule="auto"/>
              <w:rPr>
                <w:sz w:val="22"/>
                <w:szCs w:val="22"/>
              </w:rPr>
            </w:pPr>
            <w:del w:id="22" w:author="Фаюршина Венера" w:date="2021-10-08T09:18:00Z">
              <w:r w:rsidRPr="00BB2A8F" w:rsidDel="00B0299C">
                <w:rPr>
                  <w:sz w:val="22"/>
                  <w:szCs w:val="22"/>
                </w:rPr>
                <w:delText xml:space="preserve">3 </w:delText>
              </w:r>
            </w:del>
            <w:ins w:id="23" w:author="Фаюршина Венера" w:date="2021-10-08T09:18:00Z">
              <w:r w:rsidR="00B0299C" w:rsidRPr="00BB2A8F">
                <w:rPr>
                  <w:sz w:val="22"/>
                  <w:szCs w:val="22"/>
                </w:rPr>
                <w:t xml:space="preserve">1 </w:t>
              </w:r>
            </w:ins>
            <w:del w:id="24" w:author="Фаюршина Венера" w:date="2021-10-08T09:18:00Z">
              <w:r w:rsidRPr="00BB2A8F" w:rsidDel="00B0299C">
                <w:rPr>
                  <w:sz w:val="22"/>
                  <w:szCs w:val="22"/>
                </w:rPr>
                <w:delText>дня</w:delText>
              </w:r>
            </w:del>
            <w:ins w:id="25" w:author="Фаюршина Венера" w:date="2021-10-08T09:18:00Z">
              <w:r w:rsidR="00B0299C" w:rsidRPr="00BB2A8F">
                <w:rPr>
                  <w:sz w:val="22"/>
                  <w:szCs w:val="22"/>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BB2A8F" w:rsidRDefault="0055440C">
      <w:pPr>
        <w:autoSpaceDE w:val="0"/>
        <w:autoSpaceDN w:val="0"/>
        <w:adjustRightInd w:val="0"/>
        <w:spacing w:after="0" w:line="240" w:lineRule="auto"/>
        <w:jc w:val="both"/>
        <w:rPr>
          <w:sz w:val="22"/>
          <w:szCs w:val="22"/>
        </w:rPr>
        <w:sectPr w:rsidR="0055440C" w:rsidRPr="00BB2A8F">
          <w:headerReference w:type="default" r:id="rId24"/>
          <w:pgSz w:w="16838" w:h="11906" w:orient="landscape"/>
          <w:pgMar w:top="1134" w:right="962" w:bottom="1134" w:left="1276" w:header="709" w:footer="709" w:gutter="0"/>
          <w:pgNumType w:start="1"/>
          <w:cols w:space="708"/>
          <w:titlePg/>
          <w:docGrid w:linePitch="360"/>
        </w:sectPr>
      </w:pPr>
    </w:p>
    <w:p w:rsidR="002C650F" w:rsidRDefault="005B77E7" w:rsidP="002C650F">
      <w:pPr>
        <w:autoSpaceDE w:val="0"/>
        <w:autoSpaceDN w:val="0"/>
        <w:adjustRightInd w:val="0"/>
        <w:spacing w:after="0" w:line="240" w:lineRule="auto"/>
        <w:ind w:left="5245"/>
        <w:outlineLvl w:val="1"/>
        <w:rPr>
          <w:sz w:val="22"/>
          <w:szCs w:val="22"/>
        </w:rPr>
        <w:pPrChange w:id="26" w:author="Фаюршина Венера" w:date="2021-10-08T16:16:00Z">
          <w:pPr>
            <w:autoSpaceDE w:val="0"/>
            <w:autoSpaceDN w:val="0"/>
            <w:adjustRightInd w:val="0"/>
            <w:spacing w:after="0" w:line="240" w:lineRule="auto"/>
            <w:ind w:left="5245"/>
          </w:pPr>
        </w:pPrChange>
      </w:pPr>
      <w:r w:rsidRPr="00BB2A8F">
        <w:rPr>
          <w:sz w:val="22"/>
          <w:szCs w:val="22"/>
        </w:rPr>
        <w:lastRenderedPageBreak/>
        <w:t>Приложение № 6</w:t>
      </w:r>
    </w:p>
    <w:p w:rsidR="0055440C" w:rsidRPr="00BB2A8F" w:rsidRDefault="005B77E7">
      <w:pPr>
        <w:autoSpaceDE w:val="0"/>
        <w:autoSpaceDN w:val="0"/>
        <w:adjustRightInd w:val="0"/>
        <w:spacing w:after="0" w:line="240" w:lineRule="auto"/>
        <w:ind w:left="5245"/>
        <w:rPr>
          <w:sz w:val="22"/>
          <w:szCs w:val="22"/>
        </w:rPr>
      </w:pPr>
      <w:r w:rsidRPr="00BB2A8F">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widowControl w:val="0"/>
        <w:autoSpaceDE w:val="0"/>
        <w:autoSpaceDN w:val="0"/>
        <w:adjustRightInd w:val="0"/>
        <w:spacing w:after="0" w:line="240" w:lineRule="auto"/>
        <w:ind w:left="4394" w:firstLine="851"/>
        <w:rPr>
          <w:bCs/>
          <w:sz w:val="22"/>
          <w:szCs w:val="22"/>
        </w:rPr>
      </w:pP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00CC162E">
        <w:rPr>
          <w:bCs/>
          <w:sz w:val="22"/>
          <w:szCs w:val="22"/>
        </w:rPr>
        <w:t xml:space="preserve">                        </w:t>
      </w:r>
      <w:r w:rsidRPr="00BB2A8F">
        <w:rPr>
          <w:bCs/>
          <w:sz w:val="22"/>
          <w:szCs w:val="22"/>
        </w:rPr>
        <w:t xml:space="preserve">  (наименование муниципального образования)</w:t>
      </w:r>
    </w:p>
    <w:p w:rsidR="0055440C" w:rsidRPr="00BB2A8F" w:rsidRDefault="0055440C">
      <w:pPr>
        <w:autoSpaceDE w:val="0"/>
        <w:autoSpaceDN w:val="0"/>
        <w:adjustRightInd w:val="0"/>
        <w:spacing w:after="0" w:line="240" w:lineRule="auto"/>
        <w:ind w:left="5245"/>
        <w:rPr>
          <w:sz w:val="22"/>
          <w:szCs w:val="22"/>
        </w:rPr>
      </w:pPr>
    </w:p>
    <w:p w:rsidR="0055440C" w:rsidRPr="00BB2A8F" w:rsidRDefault="005B77E7">
      <w:pPr>
        <w:jc w:val="center"/>
        <w:rPr>
          <w:i/>
          <w:iCs/>
          <w:sz w:val="22"/>
          <w:szCs w:val="22"/>
        </w:rPr>
      </w:pPr>
      <w:r w:rsidRPr="00BB2A8F">
        <w:rPr>
          <w:i/>
          <w:iCs/>
          <w:sz w:val="22"/>
          <w:szCs w:val="22"/>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BB2A8F" w:rsidRDefault="005B77E7">
      <w:pPr>
        <w:autoSpaceDE w:val="0"/>
        <w:autoSpaceDN w:val="0"/>
        <w:adjustRightInd w:val="0"/>
        <w:spacing w:after="120" w:line="240" w:lineRule="auto"/>
        <w:ind w:left="708" w:firstLine="708"/>
        <w:jc w:val="center"/>
        <w:rPr>
          <w:i/>
          <w:iCs/>
          <w:sz w:val="22"/>
          <w:szCs w:val="22"/>
        </w:rPr>
      </w:pPr>
      <w:r w:rsidRPr="00BB2A8F">
        <w:rPr>
          <w:sz w:val="22"/>
          <w:szCs w:val="22"/>
        </w:rPr>
        <w:t>Сведения о заявителе:</w:t>
      </w:r>
    </w:p>
    <w:p w:rsidR="0055440C" w:rsidRPr="00BB2A8F" w:rsidRDefault="005B77E7">
      <w:pPr>
        <w:spacing w:after="120" w:line="240" w:lineRule="auto"/>
        <w:rPr>
          <w:i/>
          <w:iCs/>
          <w:sz w:val="22"/>
          <w:szCs w:val="22"/>
        </w:rPr>
      </w:pP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proofErr w:type="gramStart"/>
      <w:r w:rsidRPr="00BB2A8F">
        <w:rPr>
          <w:i/>
          <w:iCs/>
          <w:sz w:val="22"/>
          <w:szCs w:val="22"/>
        </w:rPr>
        <w:t xml:space="preserve">[- Фамилия, Имя, Отчество - для физического лица; </w:t>
      </w:r>
      <w:proofErr w:type="gramEnd"/>
    </w:p>
    <w:p w:rsidR="0055440C" w:rsidRPr="00BB2A8F" w:rsidRDefault="005B77E7">
      <w:pPr>
        <w:spacing w:after="120" w:line="240" w:lineRule="auto"/>
        <w:rPr>
          <w:i/>
          <w:iCs/>
          <w:sz w:val="22"/>
          <w:szCs w:val="22"/>
        </w:rPr>
      </w:pP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t>- Наименование организации, фамилия, имя,</w:t>
      </w:r>
    </w:p>
    <w:p w:rsidR="0055440C" w:rsidRPr="00BB2A8F" w:rsidRDefault="005B77E7">
      <w:pPr>
        <w:spacing w:after="120" w:line="240" w:lineRule="auto"/>
        <w:ind w:left="3540" w:firstLine="708"/>
        <w:rPr>
          <w:i/>
          <w:iCs/>
          <w:sz w:val="22"/>
          <w:szCs w:val="22"/>
        </w:rPr>
      </w:pPr>
      <w:r w:rsidRPr="00BB2A8F">
        <w:rPr>
          <w:i/>
          <w:iCs/>
          <w:sz w:val="22"/>
          <w:szCs w:val="22"/>
        </w:rPr>
        <w:t xml:space="preserve">   отчество руководителя – для юридического лица;</w:t>
      </w:r>
    </w:p>
    <w:p w:rsidR="0055440C" w:rsidRPr="00BB2A8F" w:rsidRDefault="005B77E7">
      <w:pPr>
        <w:spacing w:after="120" w:line="240" w:lineRule="auto"/>
        <w:ind w:left="3540" w:firstLine="708"/>
        <w:rPr>
          <w:i/>
          <w:iCs/>
          <w:sz w:val="22"/>
          <w:szCs w:val="22"/>
        </w:rPr>
      </w:pPr>
      <w:r w:rsidRPr="00BB2A8F">
        <w:rPr>
          <w:i/>
          <w:iCs/>
          <w:sz w:val="22"/>
          <w:szCs w:val="22"/>
        </w:rPr>
        <w:t>- Почтовый адрес;</w:t>
      </w:r>
    </w:p>
    <w:p w:rsidR="0055440C" w:rsidRPr="00BB2A8F" w:rsidRDefault="005B77E7">
      <w:pPr>
        <w:spacing w:after="120" w:line="240" w:lineRule="auto"/>
        <w:ind w:left="3540" w:firstLine="708"/>
        <w:rPr>
          <w:i/>
          <w:iCs/>
          <w:sz w:val="22"/>
          <w:szCs w:val="22"/>
        </w:rPr>
      </w:pPr>
      <w:proofErr w:type="gramStart"/>
      <w:r w:rsidRPr="00BB2A8F">
        <w:rPr>
          <w:i/>
          <w:iCs/>
          <w:sz w:val="22"/>
          <w:szCs w:val="22"/>
        </w:rPr>
        <w:t>- Адрес электронной почты]</w:t>
      </w:r>
      <w:proofErr w:type="gramEnd"/>
    </w:p>
    <w:p w:rsidR="0055440C" w:rsidRPr="00BB2A8F" w:rsidRDefault="0055440C">
      <w:pPr>
        <w:autoSpaceDE w:val="0"/>
        <w:autoSpaceDN w:val="0"/>
        <w:adjustRightInd w:val="0"/>
        <w:spacing w:after="120"/>
        <w:ind w:left="4820"/>
        <w:jc w:val="both"/>
        <w:rPr>
          <w:iCs/>
          <w:sz w:val="22"/>
          <w:szCs w:val="22"/>
        </w:rPr>
      </w:pPr>
    </w:p>
    <w:p w:rsidR="0055440C" w:rsidRPr="00BB2A8F" w:rsidRDefault="0055440C">
      <w:pPr>
        <w:autoSpaceDE w:val="0"/>
        <w:autoSpaceDN w:val="0"/>
        <w:adjustRightInd w:val="0"/>
        <w:spacing w:after="120"/>
        <w:ind w:left="4820"/>
        <w:jc w:val="both"/>
        <w:rPr>
          <w:iCs/>
          <w:sz w:val="22"/>
          <w:szCs w:val="22"/>
        </w:rPr>
      </w:pPr>
    </w:p>
    <w:p w:rsidR="0055440C" w:rsidRPr="00BB2A8F" w:rsidRDefault="005B77E7">
      <w:pPr>
        <w:spacing w:after="120"/>
        <w:jc w:val="center"/>
        <w:rPr>
          <w:b/>
          <w:bCs/>
          <w:sz w:val="22"/>
          <w:szCs w:val="22"/>
        </w:rPr>
      </w:pPr>
      <w:r w:rsidRPr="00BB2A8F">
        <w:rPr>
          <w:b/>
          <w:bCs/>
          <w:sz w:val="22"/>
          <w:szCs w:val="22"/>
        </w:rPr>
        <w:t>УВЕДОМЛЕНИЕ</w:t>
      </w:r>
      <w:r w:rsidRPr="00BB2A8F">
        <w:rPr>
          <w:b/>
          <w:bCs/>
          <w:sz w:val="22"/>
          <w:szCs w:val="22"/>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rsidRPr="00BB2A8F">
        <w:tc>
          <w:tcPr>
            <w:tcW w:w="976" w:type="dxa"/>
          </w:tcPr>
          <w:p w:rsidR="0055440C" w:rsidRPr="00BB2A8F" w:rsidRDefault="005B77E7">
            <w:pPr>
              <w:spacing w:after="120" w:line="240" w:lineRule="auto"/>
              <w:jc w:val="center"/>
              <w:rPr>
                <w:b/>
                <w:bCs/>
                <w:sz w:val="22"/>
                <w:szCs w:val="22"/>
              </w:rPr>
            </w:pPr>
            <w:r w:rsidRPr="00BB2A8F">
              <w:rPr>
                <w:b/>
                <w:bCs/>
                <w:sz w:val="22"/>
                <w:szCs w:val="22"/>
              </w:rPr>
              <w:t>№</w:t>
            </w:r>
          </w:p>
        </w:tc>
        <w:tc>
          <w:tcPr>
            <w:tcW w:w="1947" w:type="dxa"/>
            <w:tcBorders>
              <w:top w:val="nil"/>
              <w:left w:val="nil"/>
              <w:bottom w:val="single" w:sz="4" w:space="0" w:color="auto"/>
              <w:right w:val="nil"/>
            </w:tcBorders>
          </w:tcPr>
          <w:p w:rsidR="0055440C" w:rsidRPr="00BB2A8F" w:rsidRDefault="0055440C">
            <w:pPr>
              <w:spacing w:after="120" w:line="240" w:lineRule="auto"/>
              <w:rPr>
                <w:b/>
                <w:bCs/>
                <w:sz w:val="22"/>
                <w:szCs w:val="22"/>
              </w:rPr>
            </w:pPr>
          </w:p>
        </w:tc>
        <w:tc>
          <w:tcPr>
            <w:tcW w:w="1472" w:type="dxa"/>
          </w:tcPr>
          <w:p w:rsidR="0055440C" w:rsidRPr="00BB2A8F" w:rsidRDefault="0055440C">
            <w:pPr>
              <w:spacing w:after="120" w:line="240" w:lineRule="auto"/>
              <w:jc w:val="right"/>
              <w:rPr>
                <w:b/>
                <w:bCs/>
                <w:sz w:val="22"/>
                <w:szCs w:val="22"/>
              </w:rPr>
            </w:pPr>
          </w:p>
        </w:tc>
        <w:tc>
          <w:tcPr>
            <w:tcW w:w="500" w:type="dxa"/>
            <w:vAlign w:val="center"/>
          </w:tcPr>
          <w:p w:rsidR="0055440C" w:rsidRPr="00BB2A8F" w:rsidRDefault="005B77E7">
            <w:pPr>
              <w:spacing w:after="120" w:line="240" w:lineRule="auto"/>
              <w:jc w:val="right"/>
              <w:rPr>
                <w:b/>
                <w:bCs/>
                <w:sz w:val="22"/>
                <w:szCs w:val="22"/>
              </w:rPr>
            </w:pPr>
            <w:r w:rsidRPr="00BB2A8F">
              <w:rPr>
                <w:b/>
                <w:bCs/>
                <w:sz w:val="22"/>
                <w:szCs w:val="22"/>
              </w:rPr>
              <w:t>от</w:t>
            </w:r>
          </w:p>
        </w:tc>
        <w:tc>
          <w:tcPr>
            <w:tcW w:w="628" w:type="dxa"/>
          </w:tcPr>
          <w:p w:rsidR="0055440C" w:rsidRPr="00BB2A8F" w:rsidRDefault="005B77E7">
            <w:pPr>
              <w:spacing w:after="120" w:line="240" w:lineRule="auto"/>
              <w:jc w:val="center"/>
              <w:rPr>
                <w:sz w:val="22"/>
                <w:szCs w:val="22"/>
              </w:rPr>
            </w:pPr>
            <w:r w:rsidRPr="00BB2A8F">
              <w:rPr>
                <w:sz w:val="22"/>
                <w:szCs w:val="22"/>
              </w:rPr>
              <w:t>«</w:t>
            </w:r>
          </w:p>
        </w:tc>
        <w:tc>
          <w:tcPr>
            <w:tcW w:w="283" w:type="dxa"/>
            <w:tcBorders>
              <w:top w:val="nil"/>
              <w:left w:val="nil"/>
              <w:bottom w:val="single" w:sz="4" w:space="0" w:color="auto"/>
              <w:right w:val="nil"/>
            </w:tcBorders>
          </w:tcPr>
          <w:p w:rsidR="0055440C" w:rsidRPr="00BB2A8F" w:rsidRDefault="0055440C">
            <w:pPr>
              <w:spacing w:after="120" w:line="240" w:lineRule="auto"/>
              <w:jc w:val="center"/>
              <w:rPr>
                <w:sz w:val="22"/>
                <w:szCs w:val="22"/>
              </w:rPr>
            </w:pPr>
          </w:p>
        </w:tc>
        <w:tc>
          <w:tcPr>
            <w:tcW w:w="356" w:type="dxa"/>
          </w:tcPr>
          <w:p w:rsidR="0055440C" w:rsidRPr="00BB2A8F" w:rsidRDefault="005B77E7">
            <w:pPr>
              <w:spacing w:after="120" w:line="240" w:lineRule="auto"/>
              <w:rPr>
                <w:sz w:val="22"/>
                <w:szCs w:val="22"/>
              </w:rPr>
            </w:pPr>
            <w:r w:rsidRPr="00BB2A8F">
              <w:rPr>
                <w:sz w:val="22"/>
                <w:szCs w:val="22"/>
              </w:rPr>
              <w:t>»</w:t>
            </w:r>
          </w:p>
        </w:tc>
        <w:tc>
          <w:tcPr>
            <w:tcW w:w="1853" w:type="dxa"/>
            <w:tcBorders>
              <w:top w:val="nil"/>
              <w:left w:val="nil"/>
              <w:bottom w:val="single" w:sz="4" w:space="0" w:color="auto"/>
              <w:right w:val="nil"/>
            </w:tcBorders>
          </w:tcPr>
          <w:p w:rsidR="0055440C" w:rsidRPr="00BB2A8F" w:rsidRDefault="0055440C">
            <w:pPr>
              <w:spacing w:after="120" w:line="240" w:lineRule="auto"/>
              <w:jc w:val="center"/>
              <w:rPr>
                <w:b/>
                <w:bCs/>
                <w:sz w:val="22"/>
                <w:szCs w:val="22"/>
              </w:rPr>
            </w:pPr>
          </w:p>
        </w:tc>
        <w:tc>
          <w:tcPr>
            <w:tcW w:w="520" w:type="dxa"/>
          </w:tcPr>
          <w:p w:rsidR="0055440C" w:rsidRPr="00BB2A8F" w:rsidRDefault="005B77E7">
            <w:pPr>
              <w:spacing w:after="120" w:line="240" w:lineRule="auto"/>
              <w:jc w:val="center"/>
              <w:rPr>
                <w:b/>
                <w:bCs/>
                <w:sz w:val="22"/>
                <w:szCs w:val="22"/>
              </w:rPr>
            </w:pPr>
            <w:r w:rsidRPr="00BB2A8F">
              <w:rPr>
                <w:b/>
                <w:bCs/>
                <w:sz w:val="22"/>
                <w:szCs w:val="22"/>
              </w:rPr>
              <w:t>20</w:t>
            </w:r>
          </w:p>
        </w:tc>
        <w:tc>
          <w:tcPr>
            <w:tcW w:w="425" w:type="dxa"/>
            <w:tcBorders>
              <w:top w:val="nil"/>
              <w:left w:val="nil"/>
              <w:bottom w:val="single" w:sz="4" w:space="0" w:color="auto"/>
              <w:right w:val="nil"/>
            </w:tcBorders>
          </w:tcPr>
          <w:p w:rsidR="0055440C" w:rsidRPr="00BB2A8F" w:rsidRDefault="0055440C">
            <w:pPr>
              <w:spacing w:after="120" w:line="240" w:lineRule="auto"/>
              <w:jc w:val="center"/>
              <w:rPr>
                <w:b/>
                <w:bCs/>
                <w:sz w:val="22"/>
                <w:szCs w:val="22"/>
              </w:rPr>
            </w:pPr>
          </w:p>
        </w:tc>
        <w:tc>
          <w:tcPr>
            <w:tcW w:w="414" w:type="dxa"/>
            <w:vAlign w:val="center"/>
          </w:tcPr>
          <w:p w:rsidR="0055440C" w:rsidRPr="00BB2A8F" w:rsidRDefault="005B77E7">
            <w:pPr>
              <w:spacing w:after="120" w:line="240" w:lineRule="auto"/>
              <w:rPr>
                <w:b/>
                <w:bCs/>
                <w:sz w:val="22"/>
                <w:szCs w:val="22"/>
              </w:rPr>
            </w:pPr>
            <w:proofErr w:type="gramStart"/>
            <w:r w:rsidRPr="00BB2A8F">
              <w:rPr>
                <w:b/>
                <w:bCs/>
                <w:sz w:val="22"/>
                <w:szCs w:val="22"/>
              </w:rPr>
              <w:t>г</w:t>
            </w:r>
            <w:proofErr w:type="gramEnd"/>
            <w:r w:rsidRPr="00BB2A8F">
              <w:rPr>
                <w:b/>
                <w:bCs/>
                <w:sz w:val="22"/>
                <w:szCs w:val="22"/>
              </w:rPr>
              <w:t>.</w:t>
            </w:r>
          </w:p>
        </w:tc>
      </w:tr>
    </w:tbl>
    <w:p w:rsidR="0055440C" w:rsidRPr="00BB2A8F" w:rsidRDefault="0055440C">
      <w:pPr>
        <w:spacing w:after="120"/>
        <w:jc w:val="center"/>
        <w:rPr>
          <w:rFonts w:eastAsia="Times New Roman"/>
          <w:bCs/>
          <w:sz w:val="22"/>
          <w:szCs w:val="22"/>
          <w:u w:val="single"/>
          <w:lang w:eastAsia="ru-RU"/>
        </w:rPr>
      </w:pPr>
    </w:p>
    <w:p w:rsidR="0055440C" w:rsidRPr="00BB2A8F" w:rsidRDefault="005B77E7">
      <w:pPr>
        <w:spacing w:after="80" w:line="240" w:lineRule="auto"/>
        <w:ind w:firstLine="709"/>
        <w:jc w:val="both"/>
        <w:rPr>
          <w:sz w:val="22"/>
          <w:szCs w:val="22"/>
        </w:rPr>
      </w:pPr>
      <w:r w:rsidRPr="00BB2A8F">
        <w:rPr>
          <w:sz w:val="22"/>
          <w:szCs w:val="22"/>
        </w:rPr>
        <w:t xml:space="preserve">Вам отказано в предоставлении муниципальной услуги: </w:t>
      </w:r>
      <w:r w:rsidRPr="00BB2A8F">
        <w:rPr>
          <w:bCs/>
          <w:sz w:val="22"/>
          <w:szCs w:val="22"/>
        </w:rPr>
        <w:t xml:space="preserve">«Предоставление </w:t>
      </w:r>
      <w:r w:rsidRPr="00BB2A8F">
        <w:rPr>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BB2A8F">
        <w:rPr>
          <w:bCs/>
          <w:sz w:val="22"/>
          <w:szCs w:val="22"/>
        </w:rPr>
        <w:t xml:space="preserve">». Согласно </w:t>
      </w:r>
      <w:r w:rsidRPr="00BB2A8F">
        <w:rPr>
          <w:rFonts w:eastAsia="Calibri"/>
          <w:bCs/>
          <w:sz w:val="22"/>
          <w:szCs w:val="22"/>
        </w:rPr>
        <w:t xml:space="preserve">утвержденному Административному регламенту уполномоченного органа </w:t>
      </w:r>
      <w:r w:rsidRPr="00BB2A8F">
        <w:rPr>
          <w:rFonts w:eastAsia="Calibri"/>
          <w:bCs/>
          <w:i/>
          <w:iCs/>
          <w:sz w:val="22"/>
          <w:szCs w:val="22"/>
        </w:rPr>
        <w:t>[Наименование органа местного самоуправления]</w:t>
      </w:r>
      <w:r w:rsidRPr="00BB2A8F">
        <w:rPr>
          <w:rFonts w:eastAsia="Calibri"/>
          <w:bCs/>
          <w:sz w:val="22"/>
          <w:szCs w:val="22"/>
        </w:rPr>
        <w:t xml:space="preserve"> решение об отказе принято по следующим основаниям (</w:t>
      </w:r>
      <w:r w:rsidRPr="00BB2A8F">
        <w:rPr>
          <w:sz w:val="22"/>
          <w:szCs w:val="22"/>
        </w:rPr>
        <w:t>по пунктам Административного регламента):</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1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наложение земель лесного фонда на границы рассматриваемого земельного участка.</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2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 территорию (часть территории) поселения, городского округа правила землепользования и застройки не утверждены.</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3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4 пункта 2.17</w:t>
      </w:r>
    </w:p>
    <w:p w:rsidR="0055440C" w:rsidRPr="00BB2A8F" w:rsidRDefault="005B77E7">
      <w:pPr>
        <w:spacing w:after="80" w:line="240" w:lineRule="auto"/>
        <w:ind w:firstLine="709"/>
        <w:jc w:val="both"/>
        <w:rPr>
          <w:b/>
          <w:bCs/>
          <w:sz w:val="22"/>
          <w:szCs w:val="22"/>
        </w:rPr>
      </w:pPr>
      <w:r w:rsidRPr="00BB2A8F">
        <w:rPr>
          <w:b/>
          <w:bCs/>
          <w:sz w:val="22"/>
          <w:szCs w:val="22"/>
        </w:rPr>
        <w:lastRenderedPageBreak/>
        <w:t>Основание отказа:</w:t>
      </w:r>
      <w:r w:rsidRPr="00BB2A8F">
        <w:rPr>
          <w:sz w:val="22"/>
          <w:szCs w:val="22"/>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B2A8F">
        <w:rPr>
          <w:sz w:val="22"/>
          <w:szCs w:val="22"/>
        </w:rPr>
        <w:t>приаэродромной</w:t>
      </w:r>
      <w:proofErr w:type="spellEnd"/>
      <w:r w:rsidRPr="00BB2A8F">
        <w:rPr>
          <w:sz w:val="22"/>
          <w:szCs w:val="22"/>
        </w:rPr>
        <w:t xml:space="preserve"> территории.</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5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B2A8F">
        <w:rPr>
          <w:sz w:val="22"/>
          <w:szCs w:val="22"/>
        </w:rPr>
        <w:t>архитектурным решениям</w:t>
      </w:r>
      <w:proofErr w:type="gramEnd"/>
      <w:r w:rsidRPr="00BB2A8F">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6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7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земельный участок, в отношении которого испрашивается разрешение, принадлежит к нескольким территориальным зонам.</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Указываются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8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земельный участок зарезервирован для муниципальных нужд.</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Указываются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9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B2A8F">
        <w:rPr>
          <w:sz w:val="22"/>
          <w:szCs w:val="22"/>
        </w:rPr>
        <w:t>указанных</w:t>
      </w:r>
      <w:proofErr w:type="gramEnd"/>
      <w:r w:rsidRPr="00BB2A8F">
        <w:rPr>
          <w:sz w:val="22"/>
          <w:szCs w:val="22"/>
        </w:rPr>
        <w:t xml:space="preserve"> в </w:t>
      </w:r>
      <w:hyperlink r:id="rId25" w:history="1">
        <w:r w:rsidRPr="00BB2A8F">
          <w:rPr>
            <w:rStyle w:val="a7"/>
            <w:color w:val="auto"/>
            <w:sz w:val="22"/>
            <w:szCs w:val="22"/>
          </w:rPr>
          <w:t>части 2 статьи 55.32</w:t>
        </w:r>
      </w:hyperlink>
      <w:r w:rsidRPr="00BB2A8F">
        <w:rPr>
          <w:sz w:val="22"/>
          <w:szCs w:val="22"/>
        </w:rPr>
        <w:t xml:space="preserve"> Градостроительного кодекса Российской Федерации.</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10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непредставление документов, указанных в пункте 2.8.1, 2.8.4 и 2.8.5 настоящего Административного регламента.</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Указываются основания такого вывода</w:t>
      </w:r>
      <w:r w:rsidRPr="00BB2A8F">
        <w:rPr>
          <w:i/>
          <w:iCs/>
          <w:sz w:val="22"/>
          <w:szCs w:val="22"/>
        </w:rPr>
        <w:t>]</w:t>
      </w:r>
    </w:p>
    <w:p w:rsidR="0055440C" w:rsidRPr="00BB2A8F" w:rsidRDefault="0055440C">
      <w:pPr>
        <w:spacing w:after="120" w:line="240" w:lineRule="auto"/>
        <w:jc w:val="both"/>
        <w:rPr>
          <w:i/>
          <w:iCs/>
          <w:sz w:val="22"/>
          <w:szCs w:val="22"/>
        </w:rPr>
      </w:pPr>
    </w:p>
    <w:p w:rsidR="0055440C" w:rsidRPr="00BB2A8F" w:rsidRDefault="005B77E7">
      <w:pPr>
        <w:pStyle w:val="ConsPlusNonformat"/>
        <w:ind w:firstLine="708"/>
        <w:jc w:val="both"/>
        <w:rPr>
          <w:rFonts w:ascii="Times New Roman" w:hAnsi="Times New Roman" w:cs="Times New Roman"/>
          <w:b/>
          <w:bCs/>
          <w:szCs w:val="22"/>
        </w:rPr>
      </w:pPr>
      <w:r w:rsidRPr="00BB2A8F">
        <w:rPr>
          <w:rFonts w:ascii="Times New Roman" w:hAnsi="Times New Roman" w:cs="Times New Roman"/>
          <w:b/>
          <w:bCs/>
          <w:szCs w:val="22"/>
        </w:rPr>
        <w:t>Вы вправе повторно обратиться с запросом о предоставлении муниципальной услуги после устранения указанных нарушений.</w:t>
      </w:r>
    </w:p>
    <w:p w:rsidR="0055440C" w:rsidRPr="00BB2A8F" w:rsidRDefault="005B77E7">
      <w:pPr>
        <w:pStyle w:val="ConsPlusNonformat"/>
        <w:ind w:firstLine="708"/>
        <w:jc w:val="both"/>
        <w:rPr>
          <w:rFonts w:ascii="Times New Roman" w:hAnsi="Times New Roman" w:cs="Times New Roman"/>
          <w:szCs w:val="22"/>
        </w:rPr>
      </w:pPr>
      <w:r w:rsidRPr="00BB2A8F">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Pr="00BB2A8F">
        <w:rPr>
          <w:rFonts w:ascii="Times New Roman" w:hAnsi="Times New Roman" w:cs="Times New Roman"/>
          <w:i/>
          <w:iCs/>
          <w:szCs w:val="22"/>
        </w:rPr>
        <w:t>[Наименование организации]</w:t>
      </w:r>
      <w:r w:rsidRPr="00BB2A8F">
        <w:rPr>
          <w:rFonts w:ascii="Times New Roman" w:hAnsi="Times New Roman" w:cs="Times New Roman"/>
          <w:szCs w:val="22"/>
        </w:rPr>
        <w:t>, а также в судебном порядке.</w:t>
      </w:r>
    </w:p>
    <w:p w:rsidR="0055440C" w:rsidRPr="00BB2A8F" w:rsidRDefault="0055440C">
      <w:pPr>
        <w:pStyle w:val="ConsPlusNonformat"/>
        <w:ind w:firstLine="708"/>
        <w:jc w:val="both"/>
        <w:rPr>
          <w:rFonts w:ascii="Times New Roman" w:hAnsi="Times New Roman" w:cs="Times New Roman"/>
          <w:szCs w:val="22"/>
        </w:rPr>
      </w:pPr>
    </w:p>
    <w:p w:rsidR="0055440C" w:rsidRPr="00BB2A8F" w:rsidRDefault="005B77E7">
      <w:pPr>
        <w:pStyle w:val="ConsPlusNonformat"/>
        <w:jc w:val="both"/>
        <w:rPr>
          <w:rFonts w:ascii="Times New Roman" w:hAnsi="Times New Roman" w:cs="Times New Roman"/>
          <w:szCs w:val="22"/>
        </w:rPr>
      </w:pPr>
      <w:r w:rsidRPr="00BB2A8F">
        <w:rPr>
          <w:rFonts w:ascii="Times New Roman" w:hAnsi="Times New Roman" w:cs="Times New Roman"/>
          <w:szCs w:val="22"/>
        </w:rPr>
        <w:t xml:space="preserve">Дополнительно информируем: </w:t>
      </w:r>
      <w:r w:rsidRPr="00BB2A8F">
        <w:rPr>
          <w:rFonts w:ascii="Times New Roman" w:hAnsi="Times New Roman" w:cs="Times New Roman"/>
          <w:i/>
          <w:iCs/>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BB2A8F" w:rsidRDefault="0055440C">
      <w:pPr>
        <w:spacing w:after="0" w:line="240" w:lineRule="auto"/>
        <w:jc w:val="both"/>
        <w:textAlignment w:val="baseline"/>
        <w:rPr>
          <w:bCs/>
          <w:sz w:val="22"/>
          <w:szCs w:val="22"/>
        </w:rPr>
      </w:pPr>
    </w:p>
    <w:tbl>
      <w:tblPr>
        <w:tblW w:w="9465" w:type="dxa"/>
        <w:tblLayout w:type="fixed"/>
        <w:tblCellMar>
          <w:left w:w="28" w:type="dxa"/>
          <w:right w:w="28" w:type="dxa"/>
        </w:tblCellMar>
        <w:tblLook w:val="04A0"/>
      </w:tblPr>
      <w:tblGrid>
        <w:gridCol w:w="3117"/>
        <w:gridCol w:w="427"/>
        <w:gridCol w:w="2268"/>
        <w:gridCol w:w="284"/>
        <w:gridCol w:w="3369"/>
      </w:tblGrid>
      <w:tr w:rsidR="0055440C" w:rsidRPr="00BB2A8F">
        <w:tc>
          <w:tcPr>
            <w:tcW w:w="3117" w:type="dxa"/>
            <w:tcBorders>
              <w:top w:val="nil"/>
              <w:left w:val="nil"/>
              <w:bottom w:val="single" w:sz="4" w:space="0" w:color="auto"/>
              <w:right w:val="nil"/>
            </w:tcBorders>
            <w:vAlign w:val="bottom"/>
          </w:tcPr>
          <w:p w:rsidR="0055440C" w:rsidRPr="00BB2A8F" w:rsidRDefault="005B77E7">
            <w:pPr>
              <w:spacing w:after="0" w:line="240" w:lineRule="auto"/>
              <w:jc w:val="center"/>
              <w:rPr>
                <w:i/>
                <w:iCs/>
                <w:sz w:val="22"/>
                <w:szCs w:val="22"/>
                <w:lang w:val="en-US"/>
              </w:rPr>
            </w:pPr>
            <w:r w:rsidRPr="00BB2A8F">
              <w:rPr>
                <w:i/>
                <w:iCs/>
                <w:sz w:val="22"/>
                <w:szCs w:val="22"/>
                <w:lang w:val="en-US"/>
              </w:rPr>
              <w:t>[</w:t>
            </w:r>
            <w:r w:rsidRPr="00BB2A8F">
              <w:rPr>
                <w:i/>
                <w:iCs/>
                <w:sz w:val="22"/>
                <w:szCs w:val="22"/>
              </w:rPr>
              <w:t>Должность</w:t>
            </w:r>
            <w:r w:rsidRPr="00BB2A8F">
              <w:rPr>
                <w:i/>
                <w:iCs/>
                <w:sz w:val="22"/>
                <w:szCs w:val="22"/>
                <w:lang w:val="en-US"/>
              </w:rPr>
              <w:t>]</w:t>
            </w:r>
          </w:p>
        </w:tc>
        <w:tc>
          <w:tcPr>
            <w:tcW w:w="427" w:type="dxa"/>
            <w:tcBorders>
              <w:top w:val="nil"/>
              <w:left w:val="nil"/>
              <w:bottom w:val="nil"/>
              <w:right w:val="single" w:sz="4" w:space="0" w:color="auto"/>
            </w:tcBorders>
            <w:vAlign w:val="bottom"/>
          </w:tcPr>
          <w:p w:rsidR="0055440C" w:rsidRPr="00BB2A8F" w:rsidRDefault="0055440C">
            <w:pPr>
              <w:spacing w:after="0" w:line="240"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BB2A8F" w:rsidRDefault="005B77E7">
            <w:pPr>
              <w:spacing w:after="0" w:line="240" w:lineRule="auto"/>
              <w:jc w:val="center"/>
              <w:rPr>
                <w:sz w:val="22"/>
                <w:szCs w:val="22"/>
              </w:rPr>
            </w:pPr>
            <w:r w:rsidRPr="00BB2A8F">
              <w:rPr>
                <w:sz w:val="22"/>
                <w:szCs w:val="22"/>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BB2A8F" w:rsidRDefault="0055440C">
            <w:pPr>
              <w:spacing w:after="0" w:line="240" w:lineRule="auto"/>
              <w:rPr>
                <w:sz w:val="22"/>
                <w:szCs w:val="22"/>
              </w:rPr>
            </w:pPr>
          </w:p>
        </w:tc>
        <w:tc>
          <w:tcPr>
            <w:tcW w:w="3369" w:type="dxa"/>
            <w:tcBorders>
              <w:top w:val="nil"/>
              <w:left w:val="nil"/>
              <w:bottom w:val="single" w:sz="4" w:space="0" w:color="auto"/>
              <w:right w:val="nil"/>
            </w:tcBorders>
            <w:vAlign w:val="bottom"/>
          </w:tcPr>
          <w:p w:rsidR="0055440C" w:rsidRPr="00BB2A8F" w:rsidRDefault="005B77E7">
            <w:pPr>
              <w:spacing w:after="0" w:line="240" w:lineRule="auto"/>
              <w:jc w:val="center"/>
              <w:rPr>
                <w:rFonts w:eastAsia="Times New Roman"/>
                <w:i/>
                <w:iCs/>
                <w:sz w:val="22"/>
                <w:szCs w:val="22"/>
                <w:lang w:val="en-US"/>
              </w:rPr>
            </w:pPr>
            <w:r w:rsidRPr="00BB2A8F">
              <w:rPr>
                <w:i/>
                <w:iCs/>
                <w:sz w:val="22"/>
                <w:szCs w:val="22"/>
                <w:lang w:val="en-US"/>
              </w:rPr>
              <w:t>[</w:t>
            </w:r>
            <w:r w:rsidRPr="00BB2A8F">
              <w:rPr>
                <w:i/>
                <w:iCs/>
                <w:sz w:val="22"/>
                <w:szCs w:val="22"/>
              </w:rPr>
              <w:t>фамилия, имя, отчество</w:t>
            </w:r>
            <w:r w:rsidRPr="00BB2A8F">
              <w:rPr>
                <w:i/>
                <w:iCs/>
                <w:sz w:val="22"/>
                <w:szCs w:val="22"/>
                <w:lang w:val="en-US"/>
              </w:rPr>
              <w:t>]</w:t>
            </w:r>
          </w:p>
        </w:tc>
      </w:tr>
    </w:tbl>
    <w:p w:rsidR="0055440C" w:rsidRPr="00BB2A8F" w:rsidRDefault="0055440C" w:rsidP="00711B45">
      <w:pPr>
        <w:autoSpaceDE w:val="0"/>
        <w:autoSpaceDN w:val="0"/>
        <w:adjustRightInd w:val="0"/>
        <w:spacing w:after="0" w:line="240" w:lineRule="auto"/>
        <w:rPr>
          <w:sz w:val="22"/>
          <w:szCs w:val="22"/>
        </w:rPr>
      </w:pPr>
    </w:p>
    <w:sectPr w:rsidR="0055440C" w:rsidRPr="00BB2A8F" w:rsidSect="00683B97">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6D" w:rsidRDefault="00FA296D">
      <w:pPr>
        <w:spacing w:line="240" w:lineRule="auto"/>
      </w:pPr>
      <w:r>
        <w:separator/>
      </w:r>
    </w:p>
  </w:endnote>
  <w:endnote w:type="continuationSeparator" w:id="0">
    <w:p w:rsidR="00FA296D" w:rsidRDefault="00FA29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6D" w:rsidRDefault="00FA296D">
      <w:pPr>
        <w:spacing w:after="0"/>
      </w:pPr>
      <w:r>
        <w:separator/>
      </w:r>
    </w:p>
  </w:footnote>
  <w:footnote w:type="continuationSeparator" w:id="0">
    <w:p w:rsidR="00FA296D" w:rsidRDefault="00FA296D">
      <w:pPr>
        <w:spacing w:after="0"/>
      </w:pPr>
      <w:r>
        <w:continuationSeparator/>
      </w:r>
    </w:p>
  </w:footnote>
  <w:footnote w:id="1">
    <w:p w:rsidR="00A73A18" w:rsidRDefault="00A73A18">
      <w:pPr>
        <w:pStyle w:val="af1"/>
      </w:pPr>
      <w:bookmarkStart w:id="0" w:name="_GoBack"/>
      <w:bookmarkEnd w:id="0"/>
    </w:p>
  </w:footnote>
  <w:footnote w:id="2">
    <w:p w:rsidR="00A73A18" w:rsidRDefault="00A73A18">
      <w:pPr>
        <w:pStyle w:val="af1"/>
      </w:pPr>
    </w:p>
  </w:footnote>
  <w:footnote w:id="3">
    <w:p w:rsidR="00A73A18" w:rsidRDefault="00A73A18">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A73A18" w:rsidRDefault="00A73A18">
        <w:pPr>
          <w:pStyle w:val="af3"/>
          <w:jc w:val="center"/>
        </w:pPr>
        <w:fldSimple w:instr="PAGE   \* MERGEFORMAT">
          <w:r w:rsidR="00806B85">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A73A18" w:rsidRDefault="00A73A18">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806B85">
          <w:rPr>
            <w:noProof/>
            <w:sz w:val="24"/>
            <w:szCs w:val="24"/>
          </w:rPr>
          <w:t>10</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104864"/>
    <w:multiLevelType w:val="hybridMultilevel"/>
    <w:tmpl w:val="8C04E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0"/>
  </w:num>
  <w:num w:numId="30">
    <w:abstractNumId w:val="20"/>
  </w:num>
  <w:num w:numId="31">
    <w:abstractNumId w:val="35"/>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7"/>
  </w:num>
  <w:num w:numId="39">
    <w:abstractNumId w:val="39"/>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6B35"/>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0C43"/>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5DF"/>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C650F"/>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9DA"/>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12"/>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6342"/>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3C9"/>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15F2"/>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35B"/>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E7102"/>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4AE"/>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B97"/>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A38"/>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37D54"/>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030"/>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6B85"/>
    <w:rsid w:val="008076C2"/>
    <w:rsid w:val="00807BA1"/>
    <w:rsid w:val="00811107"/>
    <w:rsid w:val="00812762"/>
    <w:rsid w:val="008136B6"/>
    <w:rsid w:val="0081372F"/>
    <w:rsid w:val="00815007"/>
    <w:rsid w:val="00815A36"/>
    <w:rsid w:val="00815CF6"/>
    <w:rsid w:val="00820908"/>
    <w:rsid w:val="0082398B"/>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69E"/>
    <w:rsid w:val="00860D1F"/>
    <w:rsid w:val="0086328E"/>
    <w:rsid w:val="00864C89"/>
    <w:rsid w:val="00865E77"/>
    <w:rsid w:val="008670B0"/>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2C0D"/>
    <w:rsid w:val="008D450A"/>
    <w:rsid w:val="008D4E93"/>
    <w:rsid w:val="008D6497"/>
    <w:rsid w:val="008E06A0"/>
    <w:rsid w:val="008E0F41"/>
    <w:rsid w:val="008E1101"/>
    <w:rsid w:val="008E1695"/>
    <w:rsid w:val="008E1FAB"/>
    <w:rsid w:val="008E55B5"/>
    <w:rsid w:val="008E5DD6"/>
    <w:rsid w:val="008E7A00"/>
    <w:rsid w:val="008E7A24"/>
    <w:rsid w:val="008F0283"/>
    <w:rsid w:val="008F1426"/>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3B4B"/>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55A"/>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3A18"/>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A716D"/>
    <w:rsid w:val="00AB0FB7"/>
    <w:rsid w:val="00AB1086"/>
    <w:rsid w:val="00AB57BD"/>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2A8F"/>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3D"/>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3B47"/>
    <w:rsid w:val="00CB5160"/>
    <w:rsid w:val="00CB5164"/>
    <w:rsid w:val="00CB535A"/>
    <w:rsid w:val="00CB6373"/>
    <w:rsid w:val="00CC0277"/>
    <w:rsid w:val="00CC162E"/>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4C0F"/>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3CCB"/>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3A7"/>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7B8"/>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22F3"/>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5144"/>
    <w:rsid w:val="00E86147"/>
    <w:rsid w:val="00E87CB6"/>
    <w:rsid w:val="00E902B5"/>
    <w:rsid w:val="00E9249A"/>
    <w:rsid w:val="00E930DF"/>
    <w:rsid w:val="00E9342B"/>
    <w:rsid w:val="00E93666"/>
    <w:rsid w:val="00E936D5"/>
    <w:rsid w:val="00EA1181"/>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0A49"/>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296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108"/>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97"/>
    <w:pPr>
      <w:spacing w:after="200" w:line="276" w:lineRule="auto"/>
    </w:pPr>
    <w:rPr>
      <w:sz w:val="28"/>
      <w:szCs w:val="28"/>
      <w:lang w:eastAsia="en-US"/>
    </w:rPr>
  </w:style>
  <w:style w:type="paragraph" w:styleId="12">
    <w:name w:val="heading 1"/>
    <w:basedOn w:val="a"/>
    <w:next w:val="a"/>
    <w:link w:val="13"/>
    <w:uiPriority w:val="9"/>
    <w:qFormat/>
    <w:rsid w:val="00683B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3B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3B9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3B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3B97"/>
    <w:rPr>
      <w:color w:val="800080" w:themeColor="followedHyperlink"/>
      <w:u w:val="single"/>
    </w:rPr>
  </w:style>
  <w:style w:type="character" w:styleId="a4">
    <w:name w:val="footnote reference"/>
    <w:uiPriority w:val="99"/>
    <w:semiHidden/>
    <w:qFormat/>
    <w:rsid w:val="00683B97"/>
    <w:rPr>
      <w:vertAlign w:val="superscript"/>
    </w:rPr>
  </w:style>
  <w:style w:type="character" w:styleId="a5">
    <w:name w:val="annotation reference"/>
    <w:basedOn w:val="a0"/>
    <w:uiPriority w:val="99"/>
    <w:unhideWhenUsed/>
    <w:qFormat/>
    <w:rsid w:val="00683B97"/>
    <w:rPr>
      <w:sz w:val="16"/>
      <w:szCs w:val="16"/>
    </w:rPr>
  </w:style>
  <w:style w:type="character" w:styleId="a6">
    <w:name w:val="endnote reference"/>
    <w:basedOn w:val="a0"/>
    <w:uiPriority w:val="99"/>
    <w:semiHidden/>
    <w:unhideWhenUsed/>
    <w:qFormat/>
    <w:rsid w:val="00683B97"/>
    <w:rPr>
      <w:vertAlign w:val="superscript"/>
    </w:rPr>
  </w:style>
  <w:style w:type="character" w:styleId="a7">
    <w:name w:val="Hyperlink"/>
    <w:basedOn w:val="a0"/>
    <w:uiPriority w:val="99"/>
    <w:unhideWhenUsed/>
    <w:qFormat/>
    <w:rsid w:val="00683B97"/>
    <w:rPr>
      <w:color w:val="0000FF" w:themeColor="hyperlink"/>
      <w:u w:val="single"/>
    </w:rPr>
  </w:style>
  <w:style w:type="paragraph" w:styleId="a8">
    <w:name w:val="Balloon Text"/>
    <w:basedOn w:val="a"/>
    <w:link w:val="a9"/>
    <w:uiPriority w:val="99"/>
    <w:semiHidden/>
    <w:unhideWhenUsed/>
    <w:qFormat/>
    <w:rsid w:val="00683B97"/>
    <w:pPr>
      <w:spacing w:after="0" w:line="240" w:lineRule="auto"/>
    </w:pPr>
    <w:rPr>
      <w:rFonts w:ascii="Tahoma" w:hAnsi="Tahoma" w:cs="Tahoma"/>
      <w:sz w:val="16"/>
      <w:szCs w:val="16"/>
    </w:rPr>
  </w:style>
  <w:style w:type="paragraph" w:styleId="33">
    <w:name w:val="Body Text Indent 3"/>
    <w:basedOn w:val="a"/>
    <w:link w:val="34"/>
    <w:uiPriority w:val="99"/>
    <w:qFormat/>
    <w:rsid w:val="00683B9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3B97"/>
    <w:pPr>
      <w:spacing w:after="0" w:line="240" w:lineRule="auto"/>
    </w:pPr>
    <w:rPr>
      <w:sz w:val="20"/>
      <w:szCs w:val="20"/>
    </w:rPr>
  </w:style>
  <w:style w:type="paragraph" w:styleId="ac">
    <w:name w:val="caption"/>
    <w:basedOn w:val="a"/>
    <w:next w:val="a"/>
    <w:uiPriority w:val="35"/>
    <w:unhideWhenUsed/>
    <w:qFormat/>
    <w:rsid w:val="00683B97"/>
    <w:pPr>
      <w:spacing w:line="240" w:lineRule="auto"/>
    </w:pPr>
    <w:rPr>
      <w:b/>
      <w:bCs/>
      <w:color w:val="4F81BD" w:themeColor="accent1"/>
      <w:sz w:val="18"/>
      <w:szCs w:val="18"/>
    </w:rPr>
  </w:style>
  <w:style w:type="paragraph" w:styleId="ad">
    <w:name w:val="annotation text"/>
    <w:basedOn w:val="a"/>
    <w:link w:val="ae"/>
    <w:uiPriority w:val="99"/>
    <w:unhideWhenUsed/>
    <w:qFormat/>
    <w:rsid w:val="00683B97"/>
    <w:pPr>
      <w:spacing w:line="240" w:lineRule="auto"/>
    </w:pPr>
    <w:rPr>
      <w:sz w:val="20"/>
      <w:szCs w:val="20"/>
    </w:rPr>
  </w:style>
  <w:style w:type="paragraph" w:styleId="af">
    <w:name w:val="annotation subject"/>
    <w:basedOn w:val="ad"/>
    <w:next w:val="ad"/>
    <w:link w:val="af0"/>
    <w:uiPriority w:val="99"/>
    <w:semiHidden/>
    <w:unhideWhenUsed/>
    <w:qFormat/>
    <w:rsid w:val="00683B97"/>
    <w:rPr>
      <w:b/>
      <w:bCs/>
    </w:rPr>
  </w:style>
  <w:style w:type="paragraph" w:styleId="af1">
    <w:name w:val="footnote text"/>
    <w:basedOn w:val="a"/>
    <w:link w:val="af2"/>
    <w:uiPriority w:val="99"/>
    <w:semiHidden/>
    <w:qFormat/>
    <w:rsid w:val="00683B97"/>
    <w:pPr>
      <w:spacing w:after="0" w:line="240" w:lineRule="auto"/>
    </w:pPr>
    <w:rPr>
      <w:rFonts w:eastAsia="Times New Roman"/>
      <w:sz w:val="20"/>
      <w:szCs w:val="20"/>
      <w:lang w:eastAsia="ru-RU"/>
    </w:rPr>
  </w:style>
  <w:style w:type="paragraph" w:styleId="af3">
    <w:name w:val="header"/>
    <w:basedOn w:val="a"/>
    <w:link w:val="af4"/>
    <w:unhideWhenUsed/>
    <w:qFormat/>
    <w:rsid w:val="00683B97"/>
    <w:pPr>
      <w:tabs>
        <w:tab w:val="center" w:pos="4677"/>
        <w:tab w:val="right" w:pos="9355"/>
      </w:tabs>
      <w:spacing w:after="0" w:line="240" w:lineRule="auto"/>
    </w:pPr>
  </w:style>
  <w:style w:type="paragraph" w:styleId="af5">
    <w:name w:val="footer"/>
    <w:basedOn w:val="a"/>
    <w:link w:val="af6"/>
    <w:uiPriority w:val="99"/>
    <w:unhideWhenUsed/>
    <w:qFormat/>
    <w:rsid w:val="00683B97"/>
    <w:pPr>
      <w:tabs>
        <w:tab w:val="center" w:pos="4677"/>
        <w:tab w:val="right" w:pos="9355"/>
      </w:tabs>
      <w:spacing w:after="0" w:line="240" w:lineRule="auto"/>
    </w:pPr>
  </w:style>
  <w:style w:type="paragraph" w:styleId="af7">
    <w:name w:val="Normal (Web)"/>
    <w:basedOn w:val="a"/>
    <w:uiPriority w:val="99"/>
    <w:semiHidden/>
    <w:unhideWhenUsed/>
    <w:qFormat/>
    <w:rsid w:val="00683B97"/>
    <w:pPr>
      <w:spacing w:after="0" w:line="240" w:lineRule="auto"/>
    </w:pPr>
    <w:rPr>
      <w:sz w:val="24"/>
      <w:szCs w:val="24"/>
      <w:lang w:eastAsia="ru-RU"/>
    </w:rPr>
  </w:style>
  <w:style w:type="paragraph" w:styleId="HTML">
    <w:name w:val="HTML Preformatted"/>
    <w:basedOn w:val="a"/>
    <w:link w:val="HTML0"/>
    <w:uiPriority w:val="99"/>
    <w:unhideWhenUsed/>
    <w:qFormat/>
    <w:rsid w:val="0068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3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83B97"/>
    <w:pPr>
      <w:ind w:left="720"/>
      <w:contextualSpacing/>
    </w:pPr>
  </w:style>
  <w:style w:type="paragraph" w:customStyle="1" w:styleId="formattext">
    <w:name w:val="formattext"/>
    <w:basedOn w:val="a"/>
    <w:uiPriority w:val="99"/>
    <w:qFormat/>
    <w:rsid w:val="00683B9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3B9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3B9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3B97"/>
    <w:rPr>
      <w:rFonts w:eastAsia="Times New Roman"/>
      <w:lang w:eastAsia="ru-RU"/>
    </w:rPr>
  </w:style>
  <w:style w:type="character" w:customStyle="1" w:styleId="ae">
    <w:name w:val="Текст примечания Знак"/>
    <w:basedOn w:val="a0"/>
    <w:link w:val="ad"/>
    <w:uiPriority w:val="99"/>
    <w:qFormat/>
    <w:rsid w:val="00683B97"/>
    <w:rPr>
      <w:sz w:val="20"/>
      <w:szCs w:val="20"/>
    </w:rPr>
  </w:style>
  <w:style w:type="character" w:customStyle="1" w:styleId="af0">
    <w:name w:val="Тема примечания Знак"/>
    <w:basedOn w:val="ae"/>
    <w:link w:val="af"/>
    <w:uiPriority w:val="99"/>
    <w:semiHidden/>
    <w:qFormat/>
    <w:rsid w:val="00683B97"/>
    <w:rPr>
      <w:b/>
      <w:bCs/>
      <w:sz w:val="20"/>
      <w:szCs w:val="20"/>
    </w:rPr>
  </w:style>
  <w:style w:type="character" w:customStyle="1" w:styleId="a9">
    <w:name w:val="Текст выноски Знак"/>
    <w:basedOn w:val="a0"/>
    <w:link w:val="a8"/>
    <w:uiPriority w:val="99"/>
    <w:semiHidden/>
    <w:qFormat/>
    <w:rsid w:val="00683B97"/>
    <w:rPr>
      <w:rFonts w:ascii="Tahoma" w:hAnsi="Tahoma" w:cs="Tahoma"/>
      <w:sz w:val="16"/>
      <w:szCs w:val="16"/>
    </w:rPr>
  </w:style>
  <w:style w:type="character" w:customStyle="1" w:styleId="af2">
    <w:name w:val="Текст сноски Знак"/>
    <w:basedOn w:val="a0"/>
    <w:link w:val="af1"/>
    <w:uiPriority w:val="99"/>
    <w:semiHidden/>
    <w:qFormat/>
    <w:rsid w:val="00683B97"/>
    <w:rPr>
      <w:rFonts w:eastAsia="Times New Roman"/>
      <w:sz w:val="20"/>
      <w:szCs w:val="20"/>
      <w:lang w:eastAsia="ru-RU"/>
    </w:rPr>
  </w:style>
  <w:style w:type="character" w:customStyle="1" w:styleId="HTML0">
    <w:name w:val="Стандартный HTML Знак"/>
    <w:basedOn w:val="a0"/>
    <w:link w:val="HTML"/>
    <w:uiPriority w:val="99"/>
    <w:qFormat/>
    <w:rsid w:val="00683B97"/>
    <w:rPr>
      <w:rFonts w:ascii="Courier New" w:eastAsia="Times New Roman" w:hAnsi="Courier New" w:cs="Courier New"/>
      <w:sz w:val="20"/>
      <w:szCs w:val="20"/>
      <w:lang w:eastAsia="ru-RU"/>
    </w:rPr>
  </w:style>
  <w:style w:type="paragraph" w:styleId="afb">
    <w:name w:val="No Spacing"/>
    <w:uiPriority w:val="1"/>
    <w:qFormat/>
    <w:rsid w:val="00683B9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3B97"/>
    <w:rPr>
      <w:rFonts w:eastAsia="Times New Roman"/>
      <w:szCs w:val="24"/>
      <w:lang w:eastAsia="ru-RU"/>
    </w:rPr>
  </w:style>
  <w:style w:type="character" w:customStyle="1" w:styleId="af4">
    <w:name w:val="Верхний колонтитул Знак"/>
    <w:basedOn w:val="a0"/>
    <w:link w:val="af3"/>
    <w:qFormat/>
    <w:rsid w:val="00683B97"/>
  </w:style>
  <w:style w:type="character" w:customStyle="1" w:styleId="af6">
    <w:name w:val="Нижний колонтитул Знак"/>
    <w:basedOn w:val="a0"/>
    <w:link w:val="af5"/>
    <w:uiPriority w:val="99"/>
    <w:qFormat/>
    <w:rsid w:val="00683B97"/>
  </w:style>
  <w:style w:type="paragraph" w:customStyle="1" w:styleId="8">
    <w:name w:val="Стиль8"/>
    <w:basedOn w:val="a"/>
    <w:uiPriority w:val="99"/>
    <w:qFormat/>
    <w:rsid w:val="00683B9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3B97"/>
    <w:rPr>
      <w:sz w:val="20"/>
      <w:szCs w:val="20"/>
    </w:rPr>
  </w:style>
  <w:style w:type="character" w:customStyle="1" w:styleId="frgu-content-accordeon">
    <w:name w:val="frgu-content-accordeon"/>
    <w:basedOn w:val="a0"/>
    <w:qFormat/>
    <w:rsid w:val="00683B97"/>
  </w:style>
  <w:style w:type="character" w:customStyle="1" w:styleId="13">
    <w:name w:val="Заголовок 1 Знак"/>
    <w:basedOn w:val="a0"/>
    <w:link w:val="12"/>
    <w:uiPriority w:val="9"/>
    <w:qFormat/>
    <w:rsid w:val="00683B9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3B9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3B9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3B9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3B97"/>
    <w:rPr>
      <w:sz w:val="28"/>
      <w:szCs w:val="28"/>
      <w:lang w:eastAsia="en-US"/>
    </w:rPr>
  </w:style>
  <w:style w:type="paragraph" w:customStyle="1" w:styleId="ConsPlusNonformat">
    <w:name w:val="ConsPlusNonformat"/>
    <w:qFormat/>
    <w:rsid w:val="00683B9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3B97"/>
  </w:style>
  <w:style w:type="character" w:customStyle="1" w:styleId="afc">
    <w:name w:val="_Основной с красной строки Знак"/>
    <w:link w:val="afd"/>
    <w:qFormat/>
    <w:locked/>
    <w:rsid w:val="00683B97"/>
    <w:rPr>
      <w:rFonts w:eastAsia="Times New Roman"/>
      <w:szCs w:val="24"/>
      <w:lang w:eastAsia="ru-RU"/>
    </w:rPr>
  </w:style>
  <w:style w:type="paragraph" w:customStyle="1" w:styleId="afd">
    <w:name w:val="_Основной с красной строки"/>
    <w:basedOn w:val="a"/>
    <w:link w:val="afc"/>
    <w:qFormat/>
    <w:rsid w:val="00683B9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3B97"/>
    <w:rPr>
      <w:rFonts w:eastAsia="Times New Roman"/>
      <w:sz w:val="28"/>
      <w:szCs w:val="28"/>
    </w:rPr>
  </w:style>
  <w:style w:type="paragraph" w:customStyle="1" w:styleId="1">
    <w:name w:val="_Маркированный список уровня 1"/>
    <w:basedOn w:val="a"/>
    <w:link w:val="15"/>
    <w:qFormat/>
    <w:rsid w:val="00683B9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3B97"/>
    <w:rPr>
      <w:rFonts w:eastAsia="Times New Roman"/>
      <w:sz w:val="28"/>
      <w:szCs w:val="28"/>
    </w:rPr>
  </w:style>
  <w:style w:type="paragraph" w:customStyle="1" w:styleId="10">
    <w:name w:val="_Нумерованный 1"/>
    <w:basedOn w:val="afd"/>
    <w:link w:val="110"/>
    <w:qFormat/>
    <w:rsid w:val="00683B97"/>
    <w:pPr>
      <w:numPr>
        <w:numId w:val="2"/>
      </w:numPr>
    </w:pPr>
    <w:rPr>
      <w:szCs w:val="28"/>
    </w:rPr>
  </w:style>
  <w:style w:type="paragraph" w:customStyle="1" w:styleId="2">
    <w:name w:val="_Нумерованный 2"/>
    <w:basedOn w:val="afd"/>
    <w:qFormat/>
    <w:rsid w:val="00683B97"/>
    <w:pPr>
      <w:numPr>
        <w:ilvl w:val="1"/>
        <w:numId w:val="2"/>
      </w:numPr>
      <w:tabs>
        <w:tab w:val="left" w:pos="360"/>
      </w:tabs>
    </w:pPr>
    <w:rPr>
      <w:szCs w:val="28"/>
    </w:rPr>
  </w:style>
  <w:style w:type="paragraph" w:customStyle="1" w:styleId="3">
    <w:name w:val="_Нумерованный 3"/>
    <w:basedOn w:val="2"/>
    <w:qFormat/>
    <w:rsid w:val="00683B97"/>
    <w:pPr>
      <w:numPr>
        <w:ilvl w:val="2"/>
      </w:numPr>
    </w:pPr>
  </w:style>
  <w:style w:type="paragraph" w:customStyle="1" w:styleId="afe">
    <w:name w:val="_Основной после таблицы и рисунка"/>
    <w:basedOn w:val="afd"/>
    <w:next w:val="afd"/>
    <w:qFormat/>
    <w:rsid w:val="00683B97"/>
    <w:pPr>
      <w:spacing w:before="240"/>
    </w:pPr>
  </w:style>
  <w:style w:type="character" w:customStyle="1" w:styleId="aff">
    <w:name w:val="_Рисунок_Картинка Знак"/>
    <w:link w:val="aff0"/>
    <w:qFormat/>
    <w:locked/>
    <w:rsid w:val="00683B97"/>
    <w:rPr>
      <w:rFonts w:eastAsia="Times New Roman"/>
      <w:sz w:val="24"/>
      <w:szCs w:val="24"/>
      <w:lang w:eastAsia="ru-RU"/>
    </w:rPr>
  </w:style>
  <w:style w:type="paragraph" w:customStyle="1" w:styleId="aff0">
    <w:name w:val="_Рисунок_Картинка"/>
    <w:basedOn w:val="a"/>
    <w:next w:val="a"/>
    <w:link w:val="aff"/>
    <w:qFormat/>
    <w:rsid w:val="00683B9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3B97"/>
    <w:rPr>
      <w:rFonts w:eastAsia="Times New Roman"/>
      <w:bCs/>
      <w:lang w:eastAsia="ru-RU"/>
    </w:rPr>
  </w:style>
  <w:style w:type="paragraph" w:customStyle="1" w:styleId="aff2">
    <w:name w:val="_Рисунок_Название"/>
    <w:basedOn w:val="a"/>
    <w:next w:val="afe"/>
    <w:link w:val="aff1"/>
    <w:qFormat/>
    <w:rsid w:val="00683B9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3B9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3B97"/>
    <w:rPr>
      <w:rFonts w:eastAsia="Times New Roman"/>
      <w:b/>
      <w:bCs/>
      <w:sz w:val="28"/>
      <w:szCs w:val="28"/>
    </w:rPr>
  </w:style>
  <w:style w:type="paragraph" w:customStyle="1" w:styleId="30">
    <w:name w:val="_Заголовок 3"/>
    <w:basedOn w:val="31"/>
    <w:next w:val="afd"/>
    <w:link w:val="35"/>
    <w:qFormat/>
    <w:rsid w:val="00683B9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3B9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3B9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3B97"/>
    <w:pPr>
      <w:numPr>
        <w:ilvl w:val="4"/>
      </w:numPr>
      <w:outlineLvl w:val="4"/>
    </w:pPr>
  </w:style>
  <w:style w:type="character" w:customStyle="1" w:styleId="Aff3">
    <w:name w:val="Нет A"/>
    <w:qFormat/>
    <w:rsid w:val="00683B97"/>
  </w:style>
  <w:style w:type="character" w:customStyle="1" w:styleId="pgu-fieldlabel-list">
    <w:name w:val="pgu-fieldlabel-list"/>
    <w:basedOn w:val="a0"/>
    <w:qFormat/>
    <w:rsid w:val="00683B97"/>
  </w:style>
  <w:style w:type="paragraph" w:customStyle="1" w:styleId="msonormal0">
    <w:name w:val="msonormal"/>
    <w:basedOn w:val="a"/>
    <w:uiPriority w:val="99"/>
    <w:semiHidden/>
    <w:qFormat/>
    <w:rsid w:val="00683B97"/>
    <w:pPr>
      <w:spacing w:after="0" w:line="240" w:lineRule="auto"/>
    </w:pPr>
    <w:rPr>
      <w:sz w:val="24"/>
      <w:szCs w:val="24"/>
      <w:lang w:eastAsia="ru-RU"/>
    </w:rPr>
  </w:style>
  <w:style w:type="table" w:customStyle="1" w:styleId="80">
    <w:name w:val="Сетка таблицы8"/>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781030"/>
    <w:rPr>
      <w:rFonts w:eastAsia="Times New Roman"/>
      <w:sz w:val="24"/>
      <w:szCs w:val="24"/>
    </w:rPr>
  </w:style>
  <w:style w:type="paragraph" w:styleId="aff4">
    <w:name w:val="Title"/>
    <w:basedOn w:val="a"/>
    <w:link w:val="aff5"/>
    <w:qFormat/>
    <w:rsid w:val="00781030"/>
    <w:pPr>
      <w:spacing w:after="0" w:line="240" w:lineRule="auto"/>
      <w:jc w:val="center"/>
    </w:pPr>
    <w:rPr>
      <w:rFonts w:eastAsia="Times New Roman"/>
      <w:b/>
      <w:sz w:val="36"/>
      <w:szCs w:val="20"/>
      <w:lang w:eastAsia="ru-RU"/>
    </w:rPr>
  </w:style>
  <w:style w:type="character" w:customStyle="1" w:styleId="aff5">
    <w:name w:val="Название Знак"/>
    <w:basedOn w:val="a0"/>
    <w:link w:val="aff4"/>
    <w:rsid w:val="00781030"/>
    <w:rPr>
      <w:rFonts w:eastAsia="Times New Roman"/>
      <w:b/>
      <w:sz w:val="36"/>
    </w:rPr>
  </w:style>
  <w:style w:type="character" w:styleId="aff6">
    <w:name w:val="Strong"/>
    <w:basedOn w:val="a0"/>
    <w:uiPriority w:val="99"/>
    <w:qFormat/>
    <w:rsid w:val="00A73A1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34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50EF0B37D4203CC92F8C1721CE2336DE4EBB3FC7EC1D276A03534536B2FCDBBB0DB5FE59DA8F4DFF8F8FD26832CF966B76AC63B4i4J0L" TargetMode="External"/><Relationship Id="rId18" Type="http://schemas.openxmlformats.org/officeDocument/2006/relationships/hyperlink" Target="https://www.gosuslugi.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z_alsh@mail.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1E346817E00FED4F745EE993219F709B53C193B6DC70E19E7915B391284C3F4Bp3V3K" TargetMode="External"/><Relationship Id="rId28"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hyperlink" Target="mailto:kaz_alsh@mail.ru" TargetMode="Externa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56841-34CD-4FE7-A10C-D5D9BC8E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18790</Words>
  <Characters>107108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2021-11-01T05:34:00Z</cp:lastPrinted>
  <dcterms:created xsi:type="dcterms:W3CDTF">2021-11-11T05:04:00Z</dcterms:created>
  <dcterms:modified xsi:type="dcterms:W3CDTF">2021-11-12T03:52:00Z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